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432"/>
        <w:gridCol w:w="1701"/>
        <w:gridCol w:w="851"/>
        <w:gridCol w:w="843"/>
        <w:gridCol w:w="490"/>
        <w:gridCol w:w="84"/>
        <w:gridCol w:w="993"/>
        <w:gridCol w:w="596"/>
        <w:gridCol w:w="7"/>
        <w:gridCol w:w="229"/>
        <w:gridCol w:w="1152"/>
        <w:gridCol w:w="408"/>
        <w:gridCol w:w="1151"/>
        <w:gridCol w:w="132"/>
      </w:tblGrid>
      <w:tr w:rsidR="009675C3" w:rsidRPr="00D872E5" w14:paraId="6242D5DF" w14:textId="77777777" w:rsidTr="00C578D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EF45591" w14:textId="77777777"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14:paraId="6E835E0F" w14:textId="77777777"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0BC631B" w14:textId="77777777"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1632CDD1" w14:textId="77777777"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360E7795" w14:textId="77777777"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40E72DB" w14:textId="749A1B67"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D872E5">
              <w:rPr>
                <w:rStyle w:val="Endnotenzeichen"/>
                <w:rFonts w:ascii="Verdana" w:hAnsi="Verdana" w:cs="Arial"/>
                <w:sz w:val="16"/>
                <w:lang w:val="en-GB"/>
              </w:rPr>
              <w:endnoteReference w:id="2"/>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195932B2" w14:textId="77777777"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984" w:type="dxa"/>
            <w:gridSpan w:val="4"/>
            <w:tcBorders>
              <w:top w:val="double" w:sz="6" w:space="0" w:color="auto"/>
              <w:left w:val="nil"/>
              <w:bottom w:val="single" w:sz="8" w:space="0" w:color="auto"/>
              <w:right w:val="single" w:sz="8" w:space="0" w:color="auto"/>
            </w:tcBorders>
            <w:shd w:val="clear" w:color="auto" w:fill="auto"/>
            <w:noWrap/>
            <w:vAlign w:val="bottom"/>
            <w:hideMark/>
          </w:tcPr>
          <w:p w14:paraId="0DFAA92A" w14:textId="77777777" w:rsidR="009675C3" w:rsidRPr="002A00C3" w:rsidRDefault="009675C3" w:rsidP="009F714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14:paraId="64386335" w14:textId="77777777" w:rsidR="009675C3" w:rsidRPr="002A00C3" w:rsidRDefault="0004174A" w:rsidP="0004174A">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Degree program</w:t>
            </w:r>
          </w:p>
        </w:tc>
      </w:tr>
      <w:tr w:rsidR="009675C3" w:rsidRPr="00D872E5" w14:paraId="44950494" w14:textId="77777777" w:rsidTr="00C578DD">
        <w:trPr>
          <w:gridAfter w:val="1"/>
          <w:wAfter w:w="132" w:type="dxa"/>
          <w:trHeight w:val="546"/>
        </w:trPr>
        <w:tc>
          <w:tcPr>
            <w:tcW w:w="986" w:type="dxa"/>
            <w:vMerge/>
            <w:tcBorders>
              <w:left w:val="double" w:sz="6" w:space="0" w:color="auto"/>
              <w:bottom w:val="single" w:sz="8" w:space="0" w:color="auto"/>
              <w:right w:val="double" w:sz="6" w:space="0" w:color="auto"/>
            </w:tcBorders>
            <w:shd w:val="clear" w:color="auto" w:fill="auto"/>
            <w:vAlign w:val="bottom"/>
            <w:hideMark/>
          </w:tcPr>
          <w:p w14:paraId="3913C240" w14:textId="77777777" w:rsidR="009675C3" w:rsidRPr="002A00C3" w:rsidRDefault="009675C3" w:rsidP="00B57D80">
            <w:pPr>
              <w:spacing w:after="0" w:line="240" w:lineRule="auto"/>
              <w:rPr>
                <w:rFonts w:eastAsia="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14:paraId="460FDCDA" w14:textId="77777777" w:rsidR="009675C3" w:rsidRPr="002A00C3" w:rsidRDefault="009675C3" w:rsidP="00E75EAB">
            <w:pPr>
              <w:spacing w:after="0" w:line="240" w:lineRule="auto"/>
              <w:jc w:val="center"/>
              <w:rPr>
                <w:rFonts w:eastAsia="Times New Roman"/>
                <w:color w:val="000000"/>
                <w:sz w:val="16"/>
                <w:szCs w:val="16"/>
                <w:lang w:val="en-GB" w:eastAsia="en-GB"/>
              </w:rPr>
            </w:pPr>
          </w:p>
          <w:p w14:paraId="69987B99"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19CA85B6"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09784487"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5E9A55D" w14:textId="77777777" w:rsidR="009675C3" w:rsidRPr="002A00C3" w:rsidRDefault="009675C3" w:rsidP="00E75EAB">
            <w:pPr>
              <w:spacing w:after="0" w:line="240" w:lineRule="auto"/>
              <w:jc w:val="center"/>
              <w:rPr>
                <w:rFonts w:eastAsia="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4F79D513" w14:textId="77777777" w:rsidR="009675C3" w:rsidRPr="002A00C3" w:rsidRDefault="009675C3" w:rsidP="00E75EAB">
            <w:pPr>
              <w:spacing w:after="0" w:line="240" w:lineRule="auto"/>
              <w:jc w:val="center"/>
              <w:rPr>
                <w:rFonts w:eastAsia="Times New Roman"/>
                <w:i/>
                <w:color w:val="000000"/>
                <w:sz w:val="16"/>
                <w:szCs w:val="16"/>
                <w:lang w:val="en-GB" w:eastAsia="en-GB"/>
              </w:rPr>
            </w:pPr>
          </w:p>
        </w:tc>
        <w:tc>
          <w:tcPr>
            <w:tcW w:w="1984" w:type="dxa"/>
            <w:gridSpan w:val="4"/>
            <w:tcBorders>
              <w:top w:val="single" w:sz="8" w:space="0" w:color="auto"/>
              <w:left w:val="nil"/>
              <w:bottom w:val="double" w:sz="6" w:space="0" w:color="auto"/>
              <w:right w:val="single" w:sz="8" w:space="0" w:color="auto"/>
            </w:tcBorders>
            <w:shd w:val="clear" w:color="auto" w:fill="auto"/>
            <w:noWrap/>
            <w:vAlign w:val="bottom"/>
          </w:tcPr>
          <w:p w14:paraId="0FF01026" w14:textId="77777777" w:rsidR="009F7143" w:rsidRDefault="009F7143" w:rsidP="009F7143">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fldChar w:fldCharType="begin">
                <w:ffData>
                  <w:name w:val="Kontrollkästchen8"/>
                  <w:enabled/>
                  <w:calcOnExit w:val="0"/>
                  <w:checkBox>
                    <w:sizeAuto/>
                    <w:default w:val="0"/>
                  </w:checkBox>
                </w:ffData>
              </w:fldChar>
            </w:r>
            <w:bookmarkStart w:id="0" w:name="Kontrollkästchen8"/>
            <w:r>
              <w:rPr>
                <w:rFonts w:eastAsia="Times New Roman"/>
                <w:color w:val="000000"/>
                <w:sz w:val="16"/>
                <w:szCs w:val="16"/>
                <w:lang w:val="en-GB" w:eastAsia="en-GB"/>
              </w:rPr>
              <w:instrText xml:space="preserve"> FORMCHECKBOX </w:instrText>
            </w:r>
            <w:r w:rsidR="00FD1AA6">
              <w:rPr>
                <w:rFonts w:eastAsia="Times New Roman"/>
                <w:color w:val="000000"/>
                <w:sz w:val="16"/>
                <w:szCs w:val="16"/>
                <w:lang w:val="en-GB" w:eastAsia="en-GB"/>
              </w:rPr>
            </w:r>
            <w:r w:rsidR="00FD1AA6">
              <w:rPr>
                <w:rFonts w:eastAsia="Times New Roman"/>
                <w:color w:val="000000"/>
                <w:sz w:val="16"/>
                <w:szCs w:val="16"/>
                <w:lang w:val="en-GB" w:eastAsia="en-GB"/>
              </w:rPr>
              <w:fldChar w:fldCharType="separate"/>
            </w:r>
            <w:r>
              <w:rPr>
                <w:rFonts w:eastAsia="Times New Roman"/>
                <w:color w:val="000000"/>
                <w:sz w:val="16"/>
                <w:szCs w:val="16"/>
                <w:lang w:val="en-GB" w:eastAsia="en-GB"/>
              </w:rPr>
              <w:fldChar w:fldCharType="end"/>
            </w:r>
            <w:bookmarkEnd w:id="0"/>
            <w:r>
              <w:rPr>
                <w:rFonts w:eastAsia="Times New Roman"/>
                <w:color w:val="000000"/>
                <w:sz w:val="16"/>
                <w:szCs w:val="16"/>
                <w:lang w:val="en-GB" w:eastAsia="en-GB"/>
              </w:rPr>
              <w:t xml:space="preserve"> Bachelor (EQF level 6)</w:t>
            </w:r>
          </w:p>
          <w:p w14:paraId="07A837E8" w14:textId="0EF661E1" w:rsidR="009675C3" w:rsidRPr="002A00C3" w:rsidRDefault="009F7143" w:rsidP="00F41D93">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    </w:t>
            </w: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14:paraId="5B75784D" w14:textId="77777777" w:rsidR="009675C3" w:rsidRPr="002A00C3" w:rsidRDefault="009675C3" w:rsidP="00E75EAB">
            <w:pPr>
              <w:spacing w:after="0" w:line="240" w:lineRule="auto"/>
              <w:jc w:val="center"/>
              <w:rPr>
                <w:rFonts w:eastAsia="Times New Roman"/>
                <w:color w:val="000000"/>
                <w:sz w:val="16"/>
                <w:szCs w:val="16"/>
                <w:lang w:val="en-GB" w:eastAsia="en-GB"/>
              </w:rPr>
            </w:pPr>
          </w:p>
        </w:tc>
      </w:tr>
      <w:tr w:rsidR="00EB0036" w:rsidRPr="00D872E5" w14:paraId="66A09BE2" w14:textId="77777777" w:rsidTr="00C578D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3DD7D1B" w14:textId="77777777" w:rsidR="00EB0036"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Sending Institution</w:t>
            </w:r>
          </w:p>
          <w:p w14:paraId="03153866" w14:textId="77777777" w:rsidR="00B36AF6" w:rsidRPr="002A00C3" w:rsidRDefault="00B36AF6" w:rsidP="00777CD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(Home University)</w:t>
            </w:r>
          </w:p>
          <w:p w14:paraId="60214E62" w14:textId="77777777" w:rsidR="00EB0036" w:rsidRPr="002A00C3" w:rsidRDefault="00EB0036" w:rsidP="00777CD2">
            <w:pPr>
              <w:spacing w:after="0" w:line="240" w:lineRule="auto"/>
              <w:jc w:val="center"/>
              <w:rPr>
                <w:rFonts w:eastAsia="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8C901AF"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52527F9F"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Faculty/Department</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41F6EA14" w14:textId="77777777" w:rsidR="00EB0036" w:rsidRPr="002A00C3" w:rsidRDefault="00EB0036" w:rsidP="0004174A">
            <w:pPr>
              <w:spacing w:after="0" w:line="240" w:lineRule="auto"/>
              <w:jc w:val="center"/>
              <w:rPr>
                <w:rFonts w:eastAsia="Times New Roman"/>
                <w:b/>
                <w:bCs/>
                <w:color w:val="000000"/>
                <w:sz w:val="16"/>
                <w:szCs w:val="16"/>
                <w:lang w:val="en-GB" w:eastAsia="en-GB"/>
              </w:rPr>
            </w:pP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387EC9A6"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730AAA9C"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B40238C" w14:textId="7805B08C"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w:t>
            </w:r>
            <w:r w:rsidRPr="00D872E5">
              <w:rPr>
                <w:rStyle w:val="Endnotenzeichen"/>
                <w:rFonts w:ascii="Verdana" w:hAnsi="Verdana" w:cs="Arial"/>
                <w:sz w:val="16"/>
                <w:lang w:val="en-GB"/>
              </w:rPr>
              <w:endnoteReference w:id="3"/>
            </w:r>
            <w:r w:rsidRPr="002A00C3">
              <w:rPr>
                <w:rFonts w:eastAsia="Times New Roman"/>
                <w:b/>
                <w:bCs/>
                <w:color w:val="000000"/>
                <w:sz w:val="16"/>
                <w:szCs w:val="16"/>
                <w:lang w:val="en-GB" w:eastAsia="en-GB"/>
              </w:rPr>
              <w:t>; email</w:t>
            </w:r>
          </w:p>
        </w:tc>
      </w:tr>
      <w:tr w:rsidR="00EB0036" w:rsidRPr="00D872E5" w14:paraId="068E3955" w14:textId="77777777" w:rsidTr="00C578D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3A8907D7" w14:textId="77777777" w:rsidR="00EB0036" w:rsidRPr="002A00C3" w:rsidRDefault="00EB0036" w:rsidP="00B57D80">
            <w:pPr>
              <w:spacing w:after="0" w:line="240" w:lineRule="auto"/>
              <w:rPr>
                <w:rFonts w:eastAsia="Times New Roman"/>
                <w:color w:val="000000"/>
                <w:lang w:val="en-GB" w:eastAsia="en-GB"/>
              </w:rPr>
            </w:pPr>
          </w:p>
        </w:tc>
        <w:sdt>
          <w:sdtPr>
            <w:rPr>
              <w:rFonts w:eastAsia="Times New Roman"/>
              <w:color w:val="000000"/>
              <w:sz w:val="16"/>
              <w:szCs w:val="16"/>
              <w:lang w:val="en-GB" w:eastAsia="en-GB"/>
            </w:rPr>
            <w:alias w:val="Sending Institution"/>
            <w:tag w:val="Sending Institution"/>
            <w:id w:val="1050184953"/>
            <w:lock w:val="sdtLocked"/>
            <w:placeholder>
              <w:docPart w:val="DefaultPlaceholder_-1854013438"/>
            </w:placeholder>
            <w:dropDownList>
              <w:listItem w:displayText="Please choose" w:value="Please choose"/>
              <w:listItem w:displayText="Rhine-Waal University of Applied Sciences" w:value="Rhine-Waal University of Applied Sciences"/>
              <w:listItem w:displayText="Masaryk University" w:value="Masaryk University"/>
              <w:listItem w:displayText="University of Derby" w:value="University of Derby"/>
              <w:listItem w:displayText="Tampere University of Applied Sciences" w:value="Tampere University of Applied Sciences"/>
            </w:dropDownList>
          </w:sdtPr>
          <w:sdtEndPr/>
          <w:sdtContent>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35FE9BAC" w14:textId="338A49B1" w:rsidR="00EB0036" w:rsidRPr="009B0EB6" w:rsidRDefault="00C849B3"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Please choose</w:t>
                </w:r>
              </w:p>
            </w:tc>
          </w:sdtContent>
        </w:sdt>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03A6E3CA" w14:textId="4BFD6DBD" w:rsidR="00EB0036" w:rsidRPr="009B0EB6" w:rsidRDefault="00C849B3"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Versatile Project</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347D68BE" w14:textId="77777777" w:rsidR="00EB0036" w:rsidRPr="009B0EB6" w:rsidRDefault="00EB0036" w:rsidP="00E75EAB">
            <w:pPr>
              <w:spacing w:after="0" w:line="240" w:lineRule="auto"/>
              <w:jc w:val="center"/>
              <w:rPr>
                <w:rFonts w:eastAsia="Times New Roman"/>
                <w:color w:val="000000"/>
                <w:sz w:val="16"/>
                <w:szCs w:val="16"/>
                <w:lang w:val="en-GB" w:eastAsia="en-GB"/>
              </w:rPr>
            </w:pPr>
          </w:p>
        </w:tc>
        <w:sdt>
          <w:sdtPr>
            <w:rPr>
              <w:rFonts w:eastAsia="Times New Roman"/>
              <w:color w:val="000000"/>
              <w:sz w:val="16"/>
              <w:szCs w:val="16"/>
              <w:lang w:val="en-GB" w:eastAsia="en-GB"/>
            </w:rPr>
            <w:alias w:val="Address of Sending Institution"/>
            <w:tag w:val="Address of Sending Institution"/>
            <w:id w:val="2026908989"/>
            <w:placeholder>
              <w:docPart w:val="DefaultPlaceholder_-1854013438"/>
            </w:placeholder>
            <w:dropDownList>
              <w:listItem w:displayText="Please choose" w:value="Please choose"/>
              <w:listItem w:displayText="Marie-Curie-Str. 1, 47533 Kleve, Germany" w:value="Marie-Curie-Str. 1, 47533 Kleve, Germany"/>
              <w:listItem w:displayText="Žerotínovo nám. 617/9, 601 77 Brno, Czech Republic" w:value="Žerotínovo nám. 617/9, 601 77 Brno, Czech Republic"/>
              <w:listItem w:displayText="Kedleston Rd, Derby DE22 1 Great Britain" w:value="Kedleston Rd, Derby DE22 1 Great Britain"/>
              <w:listItem w:displayText="Kuntokatu 3, 33520 Tampere, Finland" w:value="Kuntokatu 3, 33520 Tampere, Finland"/>
            </w:dropDownList>
          </w:sdtPr>
          <w:sdtEndPr/>
          <w:sdtContent>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4A2808E1" w14:textId="26877DAD" w:rsidR="00F06005" w:rsidRPr="00A07CEA" w:rsidRDefault="001B3A16"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Please choose</w:t>
                </w:r>
              </w:p>
            </w:tc>
          </w:sdtContent>
        </w:sdt>
        <w:sdt>
          <w:sdtPr>
            <w:rPr>
              <w:rFonts w:eastAsia="Times New Roman"/>
              <w:color w:val="000000"/>
              <w:sz w:val="16"/>
              <w:szCs w:val="16"/>
              <w:lang w:val="en-GB" w:eastAsia="en-GB"/>
            </w:rPr>
            <w:alias w:val="Country of Home University"/>
            <w:tag w:val="Country of Home University"/>
            <w:id w:val="-483548743"/>
            <w:placeholder>
              <w:docPart w:val="DefaultPlaceholder_-1854013438"/>
            </w:placeholder>
            <w:dropDownList>
              <w:listItem w:displayText="Please choose" w:value="Please choose"/>
              <w:listItem w:displayText="Germany" w:value="Germany"/>
              <w:listItem w:displayText="Czech Republic" w:value="Czech Republic"/>
              <w:listItem w:displayText="Great Britain" w:value="Great Britain"/>
              <w:listItem w:displayText="Finland" w:value="Finland"/>
            </w:dropDownList>
          </w:sdtPr>
          <w:sdtEndPr/>
          <w:sdtContent>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7CE980FE" w14:textId="14374E1E" w:rsidR="00EB0036" w:rsidRPr="001B3A16" w:rsidRDefault="001B3A16" w:rsidP="00E75EAB">
                <w:pPr>
                  <w:spacing w:after="0" w:line="240" w:lineRule="auto"/>
                  <w:jc w:val="center"/>
                  <w:rPr>
                    <w:rFonts w:eastAsia="Times New Roman"/>
                    <w:color w:val="000000"/>
                    <w:sz w:val="16"/>
                    <w:szCs w:val="16"/>
                    <w:lang w:val="de-DE" w:eastAsia="en-GB"/>
                  </w:rPr>
                </w:pPr>
                <w:r>
                  <w:rPr>
                    <w:rFonts w:eastAsia="Times New Roman"/>
                    <w:color w:val="000000"/>
                    <w:sz w:val="16"/>
                    <w:szCs w:val="16"/>
                    <w:lang w:val="en-GB" w:eastAsia="en-GB"/>
                  </w:rPr>
                  <w:t>Please choose</w:t>
                </w:r>
              </w:p>
            </w:tc>
          </w:sdtContent>
        </w:sdt>
        <w:sdt>
          <w:sdtPr>
            <w:rPr>
              <w:rFonts w:eastAsia="Times New Roman"/>
              <w:color w:val="000000"/>
              <w:sz w:val="16"/>
              <w:szCs w:val="16"/>
              <w:lang w:val="de-DE" w:eastAsia="en-GB"/>
            </w:rPr>
            <w:alias w:val="Contact Person of Home University"/>
            <w:tag w:val="Contact Person of Home University"/>
            <w:id w:val="1304347220"/>
            <w:placeholder>
              <w:docPart w:val="DefaultPlaceholder_-1854013438"/>
            </w:placeholder>
            <w:dropDownList>
              <w:listItem w:displayText="Please choose" w:value="Please choose"/>
              <w:listItem w:displayText="Ms Anne Tempel (Anne.Tempel@hochschule-rhein-waal.de) " w:value="Ms Anne Tempel (Anne.Tempel@hochschule-rhein-waal.de) "/>
              <w:listItem w:displayText="Ms Anežka Konvalinová (449212@mail.muni.cz) " w:value="Ms Anežka Konvalinová (449212@mail.muni.cz) "/>
              <w:listItem w:displayText="Ms Kimberley Dolman (K.Dolman@derby.ac.uk) " w:value="Ms Kimberley Dolman (K.Dolman@derby.ac.uk) "/>
              <w:listItem w:displayText="Ms Eeva Heikkilä (eeva.e.heikkila@tuni.fi)" w:value="Ms Eeva Heikkilä (eeva.e.heikkila@tuni.fi)"/>
            </w:dropDownList>
          </w:sdtPr>
          <w:sdtEndPr/>
          <w:sdtContent>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50687A3" w14:textId="421D505A" w:rsidR="00EB0036" w:rsidRPr="001B3A16" w:rsidRDefault="003B1199" w:rsidP="00E75EAB">
                <w:pPr>
                  <w:spacing w:after="0" w:line="240" w:lineRule="auto"/>
                  <w:jc w:val="center"/>
                  <w:rPr>
                    <w:rFonts w:eastAsia="Times New Roman"/>
                    <w:color w:val="000000"/>
                    <w:sz w:val="16"/>
                    <w:szCs w:val="16"/>
                    <w:lang w:val="de-DE" w:eastAsia="en-GB"/>
                  </w:rPr>
                </w:pPr>
                <w:r>
                  <w:rPr>
                    <w:rFonts w:eastAsia="Times New Roman"/>
                    <w:color w:val="000000"/>
                    <w:sz w:val="16"/>
                    <w:szCs w:val="16"/>
                    <w:lang w:val="de-DE" w:eastAsia="en-GB"/>
                  </w:rPr>
                  <w:t>Please choose</w:t>
                </w:r>
              </w:p>
            </w:tc>
          </w:sdtContent>
        </w:sdt>
      </w:tr>
      <w:tr w:rsidR="00EB0036" w:rsidRPr="00D872E5" w14:paraId="465F8A84" w14:textId="77777777" w:rsidTr="00C578D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93A1F70" w14:textId="77777777" w:rsidR="00EB0036" w:rsidRPr="002A00C3" w:rsidRDefault="00EB0036" w:rsidP="00777CD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p w14:paraId="65D4CFF2" w14:textId="77777777" w:rsidR="00EB0036" w:rsidRPr="002A00C3" w:rsidRDefault="00EB0036" w:rsidP="00B57D80">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03A62F6"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1" w:type="dxa"/>
            <w:tcBorders>
              <w:top w:val="double" w:sz="6" w:space="0" w:color="auto"/>
              <w:left w:val="nil"/>
              <w:bottom w:val="single" w:sz="8" w:space="0" w:color="auto"/>
              <w:right w:val="single" w:sz="8" w:space="0" w:color="auto"/>
            </w:tcBorders>
            <w:shd w:val="clear" w:color="auto" w:fill="auto"/>
            <w:noWrap/>
            <w:vAlign w:val="bottom"/>
            <w:hideMark/>
          </w:tcPr>
          <w:p w14:paraId="4AF34E5C"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Faculty/ Department</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7311F4D6" w14:textId="77777777" w:rsidR="00EB0036" w:rsidRPr="002A00C3" w:rsidRDefault="00EB0036" w:rsidP="00E75EAB">
            <w:pPr>
              <w:spacing w:after="0" w:line="240" w:lineRule="auto"/>
              <w:jc w:val="center"/>
              <w:rPr>
                <w:rFonts w:eastAsia="Times New Roman"/>
                <w:b/>
                <w:bCs/>
                <w:color w:val="000000"/>
                <w:sz w:val="16"/>
                <w:szCs w:val="16"/>
                <w:lang w:val="en-GB" w:eastAsia="en-GB"/>
              </w:rPr>
            </w:pP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12EAB8A5"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51BA5201" w14:textId="77777777" w:rsidR="00EB0036" w:rsidRPr="002A00C3" w:rsidRDefault="00EB0036"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3E8D5D0" w14:textId="7BA112DC" w:rsidR="00EB0036" w:rsidRPr="002A00C3" w:rsidRDefault="001D1225" w:rsidP="001D1225">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Contact email</w:t>
            </w:r>
          </w:p>
        </w:tc>
      </w:tr>
      <w:tr w:rsidR="00EB0036" w:rsidRPr="00D872E5" w14:paraId="0777A91E" w14:textId="77777777" w:rsidTr="00C578DD">
        <w:trPr>
          <w:gridAfter w:val="1"/>
          <w:wAfter w:w="132" w:type="dxa"/>
          <w:trHeight w:val="529"/>
        </w:trPr>
        <w:tc>
          <w:tcPr>
            <w:tcW w:w="986" w:type="dxa"/>
            <w:vMerge/>
            <w:tcBorders>
              <w:left w:val="double" w:sz="6" w:space="0" w:color="auto"/>
              <w:bottom w:val="double" w:sz="6" w:space="0" w:color="auto"/>
              <w:right w:val="double" w:sz="6" w:space="0" w:color="auto"/>
            </w:tcBorders>
            <w:shd w:val="clear" w:color="auto" w:fill="auto"/>
            <w:vAlign w:val="bottom"/>
            <w:hideMark/>
          </w:tcPr>
          <w:p w14:paraId="5A51D0D4" w14:textId="77777777" w:rsidR="00EB0036" w:rsidRPr="002A00C3" w:rsidRDefault="00EB0036" w:rsidP="00B57D80">
            <w:pPr>
              <w:spacing w:after="0" w:line="240" w:lineRule="auto"/>
              <w:rPr>
                <w:rFonts w:eastAsia="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0FC53DEB" w14:textId="77777777" w:rsidR="00EB0036" w:rsidRPr="002A00C3" w:rsidRDefault="001D1225" w:rsidP="001D1225">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Team Versatile</w:t>
            </w: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1CE51F3D" w14:textId="77777777" w:rsidR="00EB0036" w:rsidRPr="002A00C3" w:rsidRDefault="00366467" w:rsidP="00E75EAB">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Centre for Internationalisation and Languages</w:t>
            </w: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1CEC29D9" w14:textId="77777777" w:rsidR="00EB0036" w:rsidRPr="002A00C3" w:rsidRDefault="00EB0036" w:rsidP="00E75EAB">
            <w:pPr>
              <w:spacing w:after="0" w:line="240" w:lineRule="auto"/>
              <w:jc w:val="center"/>
              <w:rPr>
                <w:rFonts w:eastAsia="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2B0E36A3" w14:textId="77777777" w:rsidR="00F06005" w:rsidRDefault="00F06005" w:rsidP="008E2DEC">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Marie-Curie-Str. 1</w:t>
            </w:r>
          </w:p>
          <w:p w14:paraId="5B52C5A8" w14:textId="77777777" w:rsidR="00F06005" w:rsidRDefault="00F06005" w:rsidP="00C578DD">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47533 Kleve</w:t>
            </w:r>
          </w:p>
          <w:p w14:paraId="1175B1F3" w14:textId="77777777" w:rsidR="00EB0036" w:rsidRPr="002A00C3" w:rsidRDefault="00EB0036" w:rsidP="00F06005">
            <w:pPr>
              <w:spacing w:after="0" w:line="240" w:lineRule="auto"/>
              <w:jc w:val="center"/>
              <w:rPr>
                <w:rFonts w:eastAsia="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B386AAD" w14:textId="77777777" w:rsidR="00EB0036" w:rsidRPr="002A00C3" w:rsidRDefault="00C578DD" w:rsidP="001D122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E615FE9" w14:textId="77777777" w:rsidR="00EB0036" w:rsidRDefault="00FD1AA6" w:rsidP="00E75EAB">
            <w:pPr>
              <w:spacing w:after="0" w:line="240" w:lineRule="auto"/>
              <w:jc w:val="center"/>
              <w:rPr>
                <w:rFonts w:eastAsia="Times New Roman"/>
                <w:color w:val="000000"/>
                <w:sz w:val="16"/>
                <w:szCs w:val="16"/>
                <w:lang w:eastAsia="en-GB"/>
              </w:rPr>
            </w:pPr>
            <w:hyperlink r:id="rId11" w:history="1">
              <w:r w:rsidR="001D1225" w:rsidRPr="000D2B43">
                <w:rPr>
                  <w:rStyle w:val="Hyperlink"/>
                  <w:rFonts w:eastAsia="Times New Roman"/>
                  <w:sz w:val="16"/>
                  <w:szCs w:val="16"/>
                  <w:lang w:eastAsia="en-GB"/>
                </w:rPr>
                <w:t>students@versatile-erasmus-project.eu</w:t>
              </w:r>
            </w:hyperlink>
            <w:r w:rsidR="001D1225">
              <w:rPr>
                <w:rFonts w:eastAsia="Times New Roman"/>
                <w:color w:val="000000"/>
                <w:sz w:val="16"/>
                <w:szCs w:val="16"/>
                <w:lang w:eastAsia="en-GB"/>
              </w:rPr>
              <w:t xml:space="preserve"> </w:t>
            </w:r>
          </w:p>
          <w:p w14:paraId="28A97198" w14:textId="77777777" w:rsidR="007740FB" w:rsidRPr="00660B80" w:rsidRDefault="007740FB" w:rsidP="00E75EAB">
            <w:pPr>
              <w:spacing w:after="0" w:line="240" w:lineRule="auto"/>
              <w:jc w:val="center"/>
              <w:rPr>
                <w:rFonts w:eastAsia="Times New Roman"/>
                <w:color w:val="000000"/>
                <w:sz w:val="16"/>
                <w:szCs w:val="16"/>
                <w:lang w:eastAsia="en-GB"/>
              </w:rPr>
            </w:pPr>
          </w:p>
        </w:tc>
      </w:tr>
      <w:tr w:rsidR="00022A30" w:rsidRPr="00D872E5" w14:paraId="5BF9EB9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49F8FA9" w14:textId="77777777" w:rsidR="00022A30" w:rsidRPr="00660B80" w:rsidRDefault="00022A30" w:rsidP="00B57D80">
            <w:pPr>
              <w:spacing w:after="0" w:line="240" w:lineRule="auto"/>
              <w:rPr>
                <w:rFonts w:eastAsia="Times New Roman"/>
                <w:color w:val="000000"/>
                <w:sz w:val="16"/>
                <w:szCs w:val="16"/>
                <w:lang w:eastAsia="en-GB"/>
              </w:rPr>
            </w:pPr>
          </w:p>
          <w:p w14:paraId="4856FCDE" w14:textId="4FFBDE93" w:rsidR="00022A30" w:rsidRPr="002A00C3" w:rsidRDefault="008C58D9" w:rsidP="00784E7F">
            <w:pPr>
              <w:spacing w:after="0" w:line="240" w:lineRule="auto"/>
              <w:jc w:val="center"/>
              <w:rPr>
                <w:rFonts w:eastAsia="Times New Roman"/>
                <w:b/>
                <w:color w:val="000000"/>
                <w:szCs w:val="16"/>
                <w:lang w:val="en-GB" w:eastAsia="en-GB"/>
              </w:rPr>
            </w:pPr>
            <w:r>
              <w:rPr>
                <w:rFonts w:eastAsia="Times New Roman"/>
                <w:b/>
                <w:color w:val="000000"/>
                <w:szCs w:val="16"/>
                <w:lang w:val="en-GB" w:eastAsia="en-GB"/>
              </w:rPr>
              <w:t xml:space="preserve">             </w:t>
            </w:r>
            <w:r w:rsidR="00022A30" w:rsidRPr="002A00C3">
              <w:rPr>
                <w:rFonts w:eastAsia="Times New Roman"/>
                <w:b/>
                <w:color w:val="000000"/>
                <w:szCs w:val="16"/>
                <w:lang w:val="en-GB" w:eastAsia="en-GB"/>
              </w:rPr>
              <w:t>Before the</w:t>
            </w:r>
            <w:r w:rsidR="00F6668A">
              <w:rPr>
                <w:rFonts w:eastAsia="Times New Roman"/>
                <w:b/>
                <w:color w:val="000000"/>
                <w:szCs w:val="16"/>
                <w:lang w:val="en-GB" w:eastAsia="en-GB"/>
              </w:rPr>
              <w:t xml:space="preserve"> virtual</w:t>
            </w:r>
            <w:r w:rsidR="00022A30" w:rsidRPr="002A00C3">
              <w:rPr>
                <w:rFonts w:eastAsia="Times New Roman"/>
                <w:b/>
                <w:color w:val="000000"/>
                <w:szCs w:val="16"/>
                <w:lang w:val="en-GB" w:eastAsia="en-GB"/>
              </w:rPr>
              <w:t xml:space="preserve"> mobility</w:t>
            </w:r>
          </w:p>
          <w:p w14:paraId="4C2FAC83" w14:textId="77777777" w:rsidR="00022A30" w:rsidRPr="002A00C3" w:rsidRDefault="00022A30" w:rsidP="00B57D80">
            <w:pPr>
              <w:spacing w:after="0" w:line="240" w:lineRule="auto"/>
              <w:rPr>
                <w:rFonts w:eastAsia="Times New Roman"/>
                <w:color w:val="000000"/>
                <w:sz w:val="16"/>
                <w:szCs w:val="16"/>
                <w:lang w:val="en-GB" w:eastAsia="en-GB"/>
              </w:rPr>
            </w:pPr>
          </w:p>
        </w:tc>
        <w:bookmarkStart w:id="1" w:name="_GoBack"/>
        <w:bookmarkEnd w:id="1"/>
      </w:tr>
      <w:tr w:rsidR="00B57D80" w:rsidRPr="00D872E5" w14:paraId="276FA534"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DCFDD12"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4A60AD84" w14:textId="77777777" w:rsidR="00B57D80" w:rsidRPr="002A00C3" w:rsidRDefault="00513908" w:rsidP="008C58D9">
            <w:pPr>
              <w:spacing w:after="0" w:line="240" w:lineRule="auto"/>
              <w:jc w:val="center"/>
              <w:rPr>
                <w:rFonts w:eastAsia="Times New Roman"/>
                <w:b/>
                <w:bCs/>
                <w:i/>
                <w:iCs/>
                <w:color w:val="000000"/>
                <w:sz w:val="12"/>
                <w:szCs w:val="12"/>
                <w:lang w:val="en-GB" w:eastAsia="en-GB"/>
              </w:rPr>
            </w:pPr>
            <w:r w:rsidRPr="002A00C3">
              <w:rPr>
                <w:rFonts w:eastAsia="Times New Roman"/>
                <w:b/>
                <w:bCs/>
                <w:i/>
                <w:iCs/>
                <w:color w:val="000000"/>
                <w:sz w:val="16"/>
                <w:szCs w:val="16"/>
                <w:lang w:val="en-GB" w:eastAsia="en-GB"/>
              </w:rPr>
              <w:t xml:space="preserve">Study Programme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r w:rsidR="006D0130" w:rsidRPr="002A00C3">
              <w:rPr>
                <w:rFonts w:eastAsia="Times New Roman"/>
                <w:b/>
                <w:bCs/>
                <w:i/>
                <w:iCs/>
                <w:color w:val="000000"/>
                <w:sz w:val="16"/>
                <w:szCs w:val="16"/>
                <w:lang w:val="en-GB" w:eastAsia="en-GB"/>
              </w:rPr>
              <w:br/>
            </w:r>
          </w:p>
          <w:p w14:paraId="79ED80B5" w14:textId="46B91B31" w:rsidR="00A85D7E" w:rsidRPr="002A00C3" w:rsidRDefault="00A85D7E" w:rsidP="007740FB">
            <w:pPr>
              <w:spacing w:after="0" w:line="240" w:lineRule="auto"/>
              <w:jc w:val="center"/>
              <w:rPr>
                <w:rFonts w:eastAsia="Times New Roman"/>
                <w:b/>
                <w:bCs/>
                <w:iCs/>
                <w:color w:val="000000"/>
                <w:sz w:val="12"/>
                <w:szCs w:val="12"/>
                <w:lang w:val="en-GB" w:eastAsia="en-GB"/>
              </w:rPr>
            </w:pPr>
            <w:r w:rsidRPr="002A00C3">
              <w:rPr>
                <w:rFonts w:eastAsia="Times New Roman"/>
                <w:b/>
                <w:bCs/>
                <w:iCs/>
                <w:color w:val="000000"/>
                <w:sz w:val="16"/>
                <w:szCs w:val="16"/>
                <w:lang w:val="en-GB" w:eastAsia="en-GB"/>
              </w:rPr>
              <w:t xml:space="preserve">Planned period of the </w:t>
            </w:r>
            <w:r w:rsidR="00A1129C">
              <w:rPr>
                <w:rFonts w:eastAsia="Times New Roman"/>
                <w:b/>
                <w:bCs/>
                <w:iCs/>
                <w:color w:val="000000"/>
                <w:sz w:val="16"/>
                <w:szCs w:val="16"/>
                <w:lang w:val="en-GB" w:eastAsia="en-GB"/>
              </w:rPr>
              <w:t xml:space="preserve">virtual </w:t>
            </w:r>
            <w:r w:rsidRPr="002A00C3">
              <w:rPr>
                <w:rFonts w:eastAsia="Times New Roman"/>
                <w:b/>
                <w:bCs/>
                <w:iCs/>
                <w:color w:val="000000"/>
                <w:sz w:val="16"/>
                <w:szCs w:val="16"/>
                <w:lang w:val="en-GB" w:eastAsia="en-GB"/>
              </w:rPr>
              <w:t>mobilit</w:t>
            </w:r>
            <w:r w:rsidR="00CB4386" w:rsidRPr="002A00C3">
              <w:rPr>
                <w:rFonts w:eastAsia="Times New Roman"/>
                <w:b/>
                <w:bCs/>
                <w:iCs/>
                <w:color w:val="000000"/>
                <w:sz w:val="16"/>
                <w:szCs w:val="16"/>
                <w:lang w:val="en-GB" w:eastAsia="en-GB"/>
              </w:rPr>
              <w:t xml:space="preserve">y: </w:t>
            </w:r>
            <w:r w:rsidR="007740FB">
              <w:rPr>
                <w:rFonts w:eastAsia="Times New Roman"/>
                <w:b/>
                <w:bCs/>
                <w:iCs/>
                <w:color w:val="000000"/>
                <w:sz w:val="16"/>
                <w:szCs w:val="16"/>
                <w:lang w:val="en-GB" w:eastAsia="en-GB"/>
              </w:rPr>
              <w:t>01</w:t>
            </w:r>
            <w:r w:rsidR="004A5E97">
              <w:rPr>
                <w:rFonts w:eastAsia="Times New Roman"/>
                <w:b/>
                <w:bCs/>
                <w:iCs/>
                <w:color w:val="000000"/>
                <w:sz w:val="16"/>
                <w:szCs w:val="16"/>
                <w:lang w:val="en-GB" w:eastAsia="en-GB"/>
              </w:rPr>
              <w:t>.0</w:t>
            </w:r>
            <w:r w:rsidR="00DF470E">
              <w:rPr>
                <w:rFonts w:eastAsia="Times New Roman"/>
                <w:b/>
                <w:bCs/>
                <w:iCs/>
                <w:color w:val="000000"/>
                <w:sz w:val="16"/>
                <w:szCs w:val="16"/>
                <w:lang w:val="en-GB" w:eastAsia="en-GB"/>
              </w:rPr>
              <w:t>3</w:t>
            </w:r>
            <w:r w:rsidR="004A5E97">
              <w:rPr>
                <w:rFonts w:eastAsia="Times New Roman"/>
                <w:b/>
                <w:bCs/>
                <w:iCs/>
                <w:color w:val="000000"/>
                <w:sz w:val="16"/>
                <w:szCs w:val="16"/>
                <w:lang w:val="en-GB" w:eastAsia="en-GB"/>
              </w:rPr>
              <w:t>.202</w:t>
            </w:r>
            <w:r w:rsidR="007740FB">
              <w:rPr>
                <w:rFonts w:eastAsia="Times New Roman"/>
                <w:b/>
                <w:bCs/>
                <w:iCs/>
                <w:color w:val="000000"/>
                <w:sz w:val="16"/>
                <w:szCs w:val="16"/>
                <w:lang w:val="en-GB" w:eastAsia="en-GB"/>
              </w:rPr>
              <w:t>3</w:t>
            </w:r>
            <w:r w:rsidR="004A5E97">
              <w:rPr>
                <w:rFonts w:eastAsia="Times New Roman"/>
                <w:b/>
                <w:bCs/>
                <w:iCs/>
                <w:color w:val="000000"/>
                <w:sz w:val="16"/>
                <w:szCs w:val="16"/>
                <w:lang w:val="en-GB" w:eastAsia="en-GB"/>
              </w:rPr>
              <w:t xml:space="preserve"> - </w:t>
            </w:r>
            <w:r w:rsidR="007740FB">
              <w:rPr>
                <w:rFonts w:eastAsia="Times New Roman"/>
                <w:b/>
                <w:bCs/>
                <w:iCs/>
                <w:color w:val="000000"/>
                <w:sz w:val="16"/>
                <w:szCs w:val="16"/>
                <w:lang w:val="en-GB" w:eastAsia="en-GB"/>
              </w:rPr>
              <w:t>26</w:t>
            </w:r>
            <w:r w:rsidR="004A5E97">
              <w:rPr>
                <w:rFonts w:eastAsia="Times New Roman"/>
                <w:b/>
                <w:bCs/>
                <w:iCs/>
                <w:color w:val="000000"/>
                <w:sz w:val="16"/>
                <w:szCs w:val="16"/>
                <w:lang w:val="en-GB" w:eastAsia="en-GB"/>
              </w:rPr>
              <w:t>.</w:t>
            </w:r>
            <w:r w:rsidR="007740FB">
              <w:rPr>
                <w:rFonts w:eastAsia="Times New Roman"/>
                <w:b/>
                <w:bCs/>
                <w:iCs/>
                <w:color w:val="000000"/>
                <w:sz w:val="16"/>
                <w:szCs w:val="16"/>
                <w:lang w:val="en-GB" w:eastAsia="en-GB"/>
              </w:rPr>
              <w:t>05</w:t>
            </w:r>
            <w:r w:rsidR="004A5E97">
              <w:rPr>
                <w:rFonts w:eastAsia="Times New Roman"/>
                <w:b/>
                <w:bCs/>
                <w:iCs/>
                <w:color w:val="000000"/>
                <w:sz w:val="16"/>
                <w:szCs w:val="16"/>
                <w:lang w:val="en-GB" w:eastAsia="en-GB"/>
              </w:rPr>
              <w:t>.202</w:t>
            </w:r>
            <w:r w:rsidR="00980749">
              <w:rPr>
                <w:rFonts w:eastAsia="Times New Roman"/>
                <w:b/>
                <w:bCs/>
                <w:iCs/>
                <w:color w:val="000000"/>
                <w:sz w:val="16"/>
                <w:szCs w:val="16"/>
                <w:lang w:val="en-GB" w:eastAsia="en-GB"/>
              </w:rPr>
              <w:t>3</w:t>
            </w:r>
            <w:r w:rsidR="006D0130" w:rsidRPr="002A00C3">
              <w:rPr>
                <w:rFonts w:eastAsia="Times New Roman"/>
                <w:b/>
                <w:bCs/>
                <w:iCs/>
                <w:color w:val="000000"/>
                <w:sz w:val="16"/>
                <w:szCs w:val="16"/>
                <w:lang w:val="en-GB" w:eastAsia="en-GB"/>
              </w:rPr>
              <w:br/>
            </w:r>
          </w:p>
        </w:tc>
      </w:tr>
      <w:tr w:rsidR="00F47590" w:rsidRPr="00D872E5" w14:paraId="2ECDF7FB"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012182B4"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14:paraId="7D9FD973" w14:textId="3D824BCB"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Before the </w:t>
            </w:r>
            <w:r w:rsidR="00F6668A">
              <w:rPr>
                <w:rFonts w:eastAsia="Times New Roman"/>
                <w:b/>
                <w:bCs/>
                <w:color w:val="000000"/>
                <w:sz w:val="16"/>
                <w:szCs w:val="16"/>
                <w:lang w:val="en-GB" w:eastAsia="en-GB"/>
              </w:rPr>
              <w:t xml:space="preserve">virtual </w:t>
            </w:r>
            <w:r w:rsidRPr="002A00C3">
              <w:rPr>
                <w:rFonts w:eastAsia="Times New Roman"/>
                <w:b/>
                <w:bCs/>
                <w:color w:val="000000"/>
                <w:sz w:val="16"/>
                <w:szCs w:val="16"/>
                <w:lang w:val="en-GB" w:eastAsia="en-GB"/>
              </w:rPr>
              <w:t>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8661B78" w14:textId="77777777" w:rsidR="00B57D80" w:rsidRPr="002A00C3" w:rsidRDefault="00B57D80" w:rsidP="00B109A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00BB0CD6" w:rsidRPr="00D872E5">
              <w:rPr>
                <w:rFonts w:ascii="Verdana" w:hAnsi="Verdana" w:cs="Calibri"/>
                <w:sz w:val="16"/>
                <w:szCs w:val="16"/>
                <w:vertAlign w:val="superscript"/>
                <w:lang w:val="en-GB"/>
              </w:rPr>
              <w:endnoteReference w:id="4"/>
            </w:r>
            <w:r w:rsidRPr="002A00C3">
              <w:rPr>
                <w:rFonts w:eastAsia="Times New Roman"/>
                <w:b/>
                <w:bCs/>
                <w:color w:val="000000"/>
                <w:sz w:val="16"/>
                <w:szCs w:val="16"/>
                <w:lang w:val="en-GB" w:eastAsia="en-GB"/>
              </w:rPr>
              <w:t xml:space="preserve"> code</w:t>
            </w:r>
            <w:r w:rsidR="00B109A0"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0038B85E"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00BB0CD6" w:rsidRPr="00D872E5">
              <w:rPr>
                <w:rStyle w:val="Endnotenzeichen"/>
                <w:rFonts w:ascii="Verdana" w:hAnsi="Verdana" w:cs="Calibri"/>
                <w:sz w:val="16"/>
                <w:szCs w:val="16"/>
                <w:lang w:val="en-GB"/>
              </w:rPr>
              <w:endnoteReference w:id="5"/>
            </w:r>
            <w:r w:rsidRPr="002A00C3">
              <w:rPr>
                <w:rFonts w:eastAsia="Times New Roman"/>
                <w:bCs/>
                <w:color w:val="000000"/>
                <w:sz w:val="16"/>
                <w:szCs w:val="16"/>
                <w:lang w:val="en-GB" w:eastAsia="en-GB"/>
              </w:rPr>
              <w:t>)</w:t>
            </w:r>
            <w:r w:rsidRPr="002A00C3">
              <w:rPr>
                <w:rFonts w:eastAsia="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1B05A5AC" w14:textId="77777777" w:rsidR="00B57D80" w:rsidRPr="002A00C3" w:rsidRDefault="00B57D80" w:rsidP="00EB641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Semes</w:t>
            </w:r>
            <w:r w:rsidR="00EB6416">
              <w:rPr>
                <w:rFonts w:eastAsia="Times New Roman"/>
                <w:b/>
                <w:bCs/>
                <w:color w:val="000000"/>
                <w:sz w:val="16"/>
                <w:szCs w:val="16"/>
                <w:lang w:val="en-GB" w:eastAsia="en-GB"/>
              </w:rPr>
              <w:t>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2B181D1"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BB0CD6" w:rsidRPr="00D872E5">
              <w:rPr>
                <w:rStyle w:val="Endnotenzeichen"/>
                <w:rFonts w:ascii="Verdana" w:hAnsi="Verdana" w:cs="Calibri"/>
                <w:sz w:val="16"/>
                <w:szCs w:val="16"/>
                <w:lang w:val="en-GB"/>
              </w:rPr>
              <w:endnoteReference w:id="6"/>
            </w:r>
            <w:r w:rsidRPr="002A00C3">
              <w:rPr>
                <w:rFonts w:eastAsia="Times New Roman"/>
                <w:b/>
                <w:bCs/>
                <w:color w:val="000000"/>
                <w:sz w:val="16"/>
                <w:szCs w:val="16"/>
                <w:lang w:val="en-GB" w:eastAsia="en-GB"/>
              </w:rPr>
              <w:t xml:space="preserve"> to be awarded by the </w:t>
            </w:r>
            <w:r w:rsidR="009F0C47"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t xml:space="preserve"> upon successful completion</w:t>
            </w:r>
          </w:p>
        </w:tc>
      </w:tr>
      <w:tr w:rsidR="00F47590" w:rsidRPr="00D872E5" w14:paraId="30BD00CA"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2EAF35D8"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2B17B42"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3DD25A02" w14:textId="77777777" w:rsidR="00682FBD"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49D3E00F"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47776A"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D872E5" w14:paraId="78B31365"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5DD412B5"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DE94FA"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150611E4"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24E90DDA"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BC53C9D"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D872E5" w14:paraId="6FDAE45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08FC0B05"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83F8613"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480756C7" w14:textId="77777777" w:rsidR="00B57D80" w:rsidRPr="00AE6083" w:rsidRDefault="00B57D80" w:rsidP="00B57D80">
            <w:pPr>
              <w:spacing w:after="0" w:line="240" w:lineRule="auto"/>
              <w:rPr>
                <w:rFonts w:eastAsia="Times New Roman"/>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5C98DBE5"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F38C498"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D872E5" w14:paraId="6DA9407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B76D7D0"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9422A4A"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5A5D5004"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8D3A250"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06B060"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D872E5" w14:paraId="7DBA2CF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11C1817" w14:textId="77777777" w:rsidR="00820D60" w:rsidRPr="002A00C3" w:rsidRDefault="00820D60"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DD4D6A2"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3B1277"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A4044C3"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E9AA50A"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D872E5" w14:paraId="7E73E13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A5B4895"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AFC61F5"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4F46C813"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765319"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B5EC9E2"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D872E5" w14:paraId="461E90A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E937CB4" w14:textId="77777777" w:rsidR="00667D36" w:rsidRPr="002A00C3" w:rsidRDefault="00667D36" w:rsidP="00B57D80">
            <w:pPr>
              <w:spacing w:after="0" w:line="240" w:lineRule="auto"/>
              <w:rPr>
                <w:rFonts w:eastAsia="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B23E620"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B402035"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6206F24"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54827B"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D872E5" w14:paraId="44CA8486"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DA167E9"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41C236B"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5687AE8A"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2E3FC8D6"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0089860"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B57D80" w:rsidRPr="00D872E5" w14:paraId="5C87927C"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84AE6DE" w14:textId="77777777" w:rsidR="00B57D80" w:rsidRPr="002A00C3" w:rsidRDefault="00B57D80" w:rsidP="009205BD">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Web link to the course catalogue at the </w:t>
            </w:r>
            <w:r w:rsidR="009F0C47" w:rsidRPr="002A00C3">
              <w:rPr>
                <w:rFonts w:eastAsia="Times New Roman"/>
                <w:color w:val="000000"/>
                <w:sz w:val="16"/>
                <w:szCs w:val="16"/>
                <w:lang w:val="en-GB" w:eastAsia="en-GB"/>
              </w:rPr>
              <w:t>Receiving Institution</w:t>
            </w:r>
            <w:r w:rsidRPr="002A00C3">
              <w:rPr>
                <w:rFonts w:eastAsia="Times New Roman"/>
                <w:color w:val="000000"/>
                <w:sz w:val="16"/>
                <w:szCs w:val="16"/>
                <w:lang w:val="en-GB" w:eastAsia="en-GB"/>
              </w:rPr>
              <w:t xml:space="preserve"> describing the learning outcomes: </w:t>
            </w:r>
          </w:p>
        </w:tc>
      </w:tr>
      <w:tr w:rsidR="00F47590" w:rsidRPr="00D872E5" w14:paraId="4B4E2E6C" w14:textId="77777777" w:rsidTr="00C578DD">
        <w:trPr>
          <w:trHeight w:val="75"/>
        </w:trPr>
        <w:tc>
          <w:tcPr>
            <w:tcW w:w="986" w:type="dxa"/>
            <w:tcBorders>
              <w:top w:val="nil"/>
              <w:left w:val="nil"/>
              <w:bottom w:val="nil"/>
              <w:right w:val="nil"/>
            </w:tcBorders>
            <w:shd w:val="clear" w:color="auto" w:fill="auto"/>
            <w:noWrap/>
            <w:vAlign w:val="bottom"/>
            <w:hideMark/>
          </w:tcPr>
          <w:p w14:paraId="580B95F5" w14:textId="77777777" w:rsidR="002919FB" w:rsidRPr="002A00C3" w:rsidRDefault="002919FB" w:rsidP="00B57D80">
            <w:pPr>
              <w:spacing w:after="0" w:line="240" w:lineRule="auto"/>
              <w:rPr>
                <w:rFonts w:eastAsia="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F84BBF5" w14:textId="77777777" w:rsidR="00B57D80" w:rsidRPr="002A00C3" w:rsidRDefault="00B57D80" w:rsidP="00B57D80">
            <w:pPr>
              <w:spacing w:after="0" w:line="240" w:lineRule="auto"/>
              <w:rPr>
                <w:rFonts w:eastAsia="Times New Roman"/>
                <w:color w:val="000000"/>
                <w:sz w:val="16"/>
                <w:szCs w:val="16"/>
                <w:lang w:val="en-GB" w:eastAsia="en-GB"/>
              </w:rPr>
            </w:pPr>
          </w:p>
        </w:tc>
        <w:tc>
          <w:tcPr>
            <w:tcW w:w="2133" w:type="dxa"/>
            <w:gridSpan w:val="2"/>
            <w:tcBorders>
              <w:top w:val="nil"/>
              <w:left w:val="nil"/>
              <w:bottom w:val="nil"/>
              <w:right w:val="nil"/>
            </w:tcBorders>
            <w:shd w:val="clear" w:color="auto" w:fill="auto"/>
            <w:noWrap/>
            <w:vAlign w:val="bottom"/>
            <w:hideMark/>
          </w:tcPr>
          <w:p w14:paraId="4B9A7EB5" w14:textId="77777777" w:rsidR="002919FB" w:rsidRPr="002A00C3" w:rsidRDefault="002919FB" w:rsidP="00B57D80">
            <w:pPr>
              <w:spacing w:after="0" w:line="240" w:lineRule="auto"/>
              <w:rPr>
                <w:rFonts w:eastAsia="Times New Roman"/>
                <w:color w:val="000000"/>
                <w:sz w:val="16"/>
                <w:szCs w:val="16"/>
                <w:lang w:val="en-GB" w:eastAsia="en-GB"/>
              </w:rPr>
            </w:pPr>
          </w:p>
        </w:tc>
        <w:tc>
          <w:tcPr>
            <w:tcW w:w="851" w:type="dxa"/>
            <w:tcBorders>
              <w:top w:val="nil"/>
              <w:left w:val="nil"/>
              <w:bottom w:val="nil"/>
              <w:right w:val="nil"/>
            </w:tcBorders>
            <w:shd w:val="clear" w:color="auto" w:fill="auto"/>
            <w:noWrap/>
            <w:vAlign w:val="bottom"/>
            <w:hideMark/>
          </w:tcPr>
          <w:p w14:paraId="00FBC032" w14:textId="77777777" w:rsidR="00B57D80" w:rsidRPr="002A00C3" w:rsidRDefault="00B57D80" w:rsidP="00B57D80">
            <w:pPr>
              <w:spacing w:after="0" w:line="240" w:lineRule="auto"/>
              <w:rPr>
                <w:rFonts w:eastAsia="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508FADB" w14:textId="77777777" w:rsidR="0053276D" w:rsidRPr="002A00C3" w:rsidRDefault="0053276D" w:rsidP="00B57D80">
            <w:pPr>
              <w:spacing w:after="0" w:line="240" w:lineRule="auto"/>
              <w:rPr>
                <w:rFonts w:eastAsia="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48C8258" w14:textId="77777777" w:rsidR="00B57D80" w:rsidRPr="002A00C3" w:rsidRDefault="00B57D80" w:rsidP="00B57D80">
            <w:pPr>
              <w:spacing w:after="0" w:line="240" w:lineRule="auto"/>
              <w:rPr>
                <w:rFonts w:eastAsia="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2D7146A8" w14:textId="77777777" w:rsidR="00B57D80" w:rsidRPr="002A00C3" w:rsidRDefault="00B57D80" w:rsidP="00B57D80">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DB068F4" w14:textId="77777777" w:rsidR="00B57D80" w:rsidRPr="002A00C3" w:rsidRDefault="00B57D80" w:rsidP="00B57D80">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3B75540" w14:textId="77777777" w:rsidR="00B57D80" w:rsidRPr="002A00C3" w:rsidRDefault="00B57D80" w:rsidP="00B57D80">
            <w:pPr>
              <w:spacing w:after="0" w:line="240" w:lineRule="auto"/>
              <w:rPr>
                <w:rFonts w:eastAsia="Times New Roman"/>
                <w:color w:val="000000"/>
                <w:lang w:val="en-GB" w:eastAsia="en-GB"/>
              </w:rPr>
            </w:pPr>
          </w:p>
        </w:tc>
      </w:tr>
      <w:tr w:rsidR="00FB49EE" w:rsidRPr="00D872E5" w14:paraId="702A17F9"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7232A64" w14:textId="77777777" w:rsidR="00BE30E0" w:rsidRDefault="00FB49EE" w:rsidP="0040531A">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w:t>
            </w:r>
            <w:r w:rsidR="00B72EEF" w:rsidRPr="002A00C3">
              <w:rPr>
                <w:rFonts w:eastAsia="Times New Roman"/>
                <w:color w:val="000000"/>
                <w:sz w:val="16"/>
                <w:szCs w:val="16"/>
                <w:lang w:val="en-GB" w:eastAsia="en-GB"/>
              </w:rPr>
              <w:t>nguage competence</w:t>
            </w:r>
            <w:r w:rsidR="009A46D5" w:rsidRPr="00D872E5">
              <w:rPr>
                <w:rStyle w:val="Endnotenzeichen"/>
                <w:rFonts w:ascii="Verdana" w:hAnsi="Verdana"/>
                <w:sz w:val="16"/>
                <w:szCs w:val="18"/>
                <w:lang w:val="en-GB"/>
              </w:rPr>
              <w:endnoteReference w:id="7"/>
            </w:r>
            <w:r w:rsidR="00B72EEF" w:rsidRPr="002A00C3">
              <w:rPr>
                <w:rFonts w:eastAsia="Times New Roman"/>
                <w:color w:val="000000"/>
                <w:sz w:val="16"/>
                <w:szCs w:val="16"/>
                <w:lang w:val="en-GB" w:eastAsia="en-GB"/>
              </w:rPr>
              <w:t xml:space="preserve">  in </w:t>
            </w:r>
            <w:r w:rsidR="00F6668A">
              <w:rPr>
                <w:rFonts w:eastAsia="Times New Roman"/>
                <w:color w:val="000000"/>
                <w:sz w:val="16"/>
                <w:szCs w:val="16"/>
                <w:lang w:val="en-GB" w:eastAsia="en-GB"/>
              </w:rPr>
              <w:t xml:space="preserve">English </w:t>
            </w:r>
            <w:r w:rsidRPr="002A00C3">
              <w:rPr>
                <w:rFonts w:eastAsia="Times New Roman"/>
                <w:color w:val="000000"/>
                <w:sz w:val="16"/>
                <w:szCs w:val="16"/>
                <w:lang w:val="en-GB" w:eastAsia="en-GB"/>
              </w:rPr>
              <w:t>that the student already has or agrees to acquire by the start of the study period is:</w:t>
            </w:r>
          </w:p>
          <w:p w14:paraId="1157CB97" w14:textId="7B1E3443" w:rsidR="00FB49EE" w:rsidRPr="002A00C3" w:rsidRDefault="00840259" w:rsidP="0040531A">
            <w:pPr>
              <w:spacing w:after="0" w:line="240" w:lineRule="auto"/>
              <w:jc w:val="center"/>
              <w:rPr>
                <w:rFonts w:eastAsia="Times New Roman"/>
                <w:color w:val="000000"/>
                <w:sz w:val="16"/>
                <w:szCs w:val="16"/>
                <w:lang w:val="en-GB" w:eastAsia="en-GB"/>
              </w:rPr>
            </w:pPr>
            <w:r w:rsidRPr="002A00C3">
              <w:rPr>
                <w:rFonts w:eastAsia="Times New Roman"/>
                <w:i/>
                <w:iCs/>
                <w:color w:val="000000"/>
                <w:sz w:val="16"/>
                <w:szCs w:val="16"/>
                <w:lang w:val="en-GB" w:eastAsia="en-GB"/>
              </w:rPr>
              <w:t xml:space="preserve">A1 </w:t>
            </w:r>
            <w:r w:rsidR="0040531A">
              <w:rPr>
                <w:rFonts w:ascii="MS Gothic" w:eastAsia="MS Gothic" w:hAnsi="MS Gothic" w:hint="eastAsia"/>
                <w:iCs/>
                <w:color w:val="000000"/>
                <w:sz w:val="12"/>
                <w:szCs w:val="16"/>
                <w:lang w:val="en-GB" w:eastAsia="en-GB"/>
              </w:rPr>
              <w:t>☐</w:t>
            </w:r>
            <w:r w:rsidR="00FB49EE" w:rsidRPr="002A00C3">
              <w:rPr>
                <w:rFonts w:eastAsia="Times New Roman"/>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00FB49EE" w:rsidRPr="002A00C3">
              <w:rPr>
                <w:rFonts w:eastAsia="Times New Roman"/>
                <w:i/>
                <w:iCs/>
                <w:color w:val="000000"/>
                <w:sz w:val="16"/>
                <w:szCs w:val="16"/>
                <w:lang w:val="en-GB" w:eastAsia="en-GB"/>
              </w:rPr>
              <w:t xml:space="preserve">     B1</w:t>
            </w:r>
            <w:r w:rsidRPr="002A00C3">
              <w:rPr>
                <w:rFonts w:eastAsia="Times New Roman"/>
                <w:i/>
                <w:iCs/>
                <w:color w:val="000000"/>
                <w:sz w:val="16"/>
                <w:szCs w:val="16"/>
                <w:lang w:val="en-GB" w:eastAsia="en-GB"/>
              </w:rPr>
              <w:t xml:space="preserve"> </w:t>
            </w:r>
            <w:r w:rsidRPr="002A00C3">
              <w:rPr>
                <w:rFonts w:eastAsia="Times New Roman"/>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00FB49EE" w:rsidRPr="002A00C3">
              <w:rPr>
                <w:rFonts w:eastAsia="Times New Roman"/>
                <w:i/>
                <w:iCs/>
                <w:color w:val="000000"/>
                <w:sz w:val="16"/>
                <w:szCs w:val="16"/>
                <w:lang w:val="en-GB" w:eastAsia="en-GB"/>
              </w:rPr>
              <w:t xml:space="preserve"> </w:t>
            </w:r>
            <w:r w:rsidRPr="002A00C3">
              <w:rPr>
                <w:rFonts w:eastAsia="Times New Roman"/>
                <w:i/>
                <w:iCs/>
                <w:color w:val="000000"/>
                <w:sz w:val="16"/>
                <w:szCs w:val="16"/>
                <w:lang w:val="en-GB" w:eastAsia="en-GB"/>
              </w:rPr>
              <w:t xml:space="preserve">    </w:t>
            </w:r>
            <w:r w:rsidR="00FB49EE" w:rsidRPr="002A00C3">
              <w:rPr>
                <w:rFonts w:eastAsia="Times New Roman"/>
                <w:i/>
                <w:iCs/>
                <w:color w:val="000000"/>
                <w:sz w:val="16"/>
                <w:szCs w:val="16"/>
                <w:lang w:val="en-GB" w:eastAsia="en-GB"/>
              </w:rPr>
              <w:t>B2</w:t>
            </w:r>
            <w:r w:rsidRPr="002A00C3">
              <w:rPr>
                <w:rFonts w:eastAsia="Times New Roman"/>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r w:rsidR="00FB49EE" w:rsidRPr="002A00C3">
              <w:rPr>
                <w:rFonts w:eastAsia="Times New Roman"/>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00FB49EE" w:rsidRPr="002A00C3">
              <w:rPr>
                <w:rFonts w:eastAsia="Times New Roman"/>
                <w:i/>
                <w:iCs/>
                <w:color w:val="000000"/>
                <w:sz w:val="16"/>
                <w:szCs w:val="16"/>
                <w:lang w:val="en-GB" w:eastAsia="en-GB"/>
              </w:rPr>
              <w:t xml:space="preserve">     C2 </w:t>
            </w:r>
            <w:r w:rsidR="00E721CF" w:rsidRPr="002A00C3">
              <w:rPr>
                <w:rFonts w:ascii="MS Gothic" w:eastAsia="MS Gothic" w:hAnsi="MS Gothic" w:hint="eastAsia"/>
                <w:iCs/>
                <w:color w:val="000000"/>
                <w:sz w:val="12"/>
                <w:szCs w:val="16"/>
                <w:lang w:val="en-GB" w:eastAsia="en-GB"/>
              </w:rPr>
              <w:t>☐</w:t>
            </w:r>
            <w:r w:rsidR="00FB49EE" w:rsidRPr="002A00C3">
              <w:rPr>
                <w:rFonts w:eastAsia="Times New Roman"/>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14:paraId="19E6AD89" w14:textId="571A430A" w:rsidR="00FB49EE" w:rsidRPr="002A00C3" w:rsidRDefault="00E02D43" w:rsidP="005F7298">
      <w:pPr>
        <w:spacing w:after="0" w:line="240" w:lineRule="auto"/>
        <w:jc w:val="center"/>
        <w:rPr>
          <w:rFonts w:eastAsia="Times New Roman"/>
          <w:color w:val="000000"/>
          <w:sz w:val="16"/>
          <w:szCs w:val="16"/>
          <w:lang w:val="en-GB" w:eastAsia="en-GB"/>
        </w:rPr>
      </w:pPr>
      <w:r>
        <w:rPr>
          <w:noProof/>
          <w:lang w:val="de-DE" w:eastAsia="de-DE"/>
        </w:rPr>
        <mc:AlternateContent>
          <mc:Choice Requires="wps">
            <w:drawing>
              <wp:anchor distT="0" distB="0" distL="114300" distR="114300" simplePos="0" relativeHeight="251657728" behindDoc="0" locked="0" layoutInCell="1" allowOverlap="1" wp14:anchorId="563D309B" wp14:editId="786D7C31">
                <wp:simplePos x="0" y="0"/>
                <wp:positionH relativeFrom="column">
                  <wp:posOffset>983615</wp:posOffset>
                </wp:positionH>
                <wp:positionV relativeFrom="paragraph">
                  <wp:posOffset>-5788660</wp:posOffset>
                </wp:positionV>
                <wp:extent cx="470535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14045"/>
                        </a:xfrm>
                        <a:prstGeom prst="rect">
                          <a:avLst/>
                        </a:prstGeom>
                        <a:solidFill>
                          <a:srgbClr val="FFFFFF"/>
                        </a:solidFill>
                        <a:ln w="9525">
                          <a:noFill/>
                          <a:miter lim="800000"/>
                          <a:headEnd/>
                          <a:tailEnd/>
                        </a:ln>
                      </wps:spPr>
                      <wps:txbx>
                        <w:txbxContent>
                          <w:p w14:paraId="2EB2244A"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32706F9" w14:textId="1F74E5A2"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 xml:space="preserve">Student </w:t>
                            </w:r>
                            <w:r w:rsidR="00A1129C">
                              <w:rPr>
                                <w:rFonts w:ascii="Verdana" w:eastAsia="Times New Roman" w:hAnsi="Verdana" w:cs="Arial"/>
                                <w:b/>
                                <w:color w:val="002060"/>
                                <w:sz w:val="26"/>
                                <w:szCs w:val="26"/>
                                <w:lang w:val="en-GB"/>
                              </w:rPr>
                              <w:t xml:space="preserve">Virtual </w:t>
                            </w:r>
                            <w:r w:rsidRPr="002042A4">
                              <w:rPr>
                                <w:rFonts w:ascii="Verdana" w:eastAsia="Times New Roman" w:hAnsi="Verdana" w:cs="Arial"/>
                                <w:b/>
                                <w:color w:val="002060"/>
                                <w:sz w:val="26"/>
                                <w:szCs w:val="26"/>
                                <w:lang w:val="en-GB"/>
                              </w:rPr>
                              <w:t>Mobility for Studies</w:t>
                            </w:r>
                            <w:r w:rsidR="006B0181">
                              <w:rPr>
                                <w:rFonts w:ascii="Verdana" w:eastAsia="Times New Roman" w:hAnsi="Verdana" w:cs="Arial"/>
                                <w:b/>
                                <w:color w:val="002060"/>
                                <w:sz w:val="26"/>
                                <w:szCs w:val="26"/>
                                <w:lang w:val="en-GB"/>
                              </w:rPr>
                              <w:t xml:space="preserve"> (Versatile)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D309B" id="_x0000_t202" coordsize="21600,21600" o:spt="202" path="m,l,21600r21600,l21600,xe">
                <v:stroke joinstyle="miter"/>
                <v:path gradientshapeok="t" o:connecttype="rect"/>
              </v:shapetype>
              <v:shape id="Text Box 2" o:spid="_x0000_s1026" type="#_x0000_t202" style="position:absolute;left:0;text-align:left;margin-left:77.45pt;margin-top:-455.8pt;width:370.5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" stroked="f">
                <v:textbox>
                  <w:txbxContent>
                    <w:p w14:paraId="2EB2244A"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32706F9" w14:textId="1F74E5A2"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 xml:space="preserve">Student </w:t>
                      </w:r>
                      <w:r w:rsidR="00A1129C">
                        <w:rPr>
                          <w:rFonts w:ascii="Verdana" w:eastAsia="Times New Roman" w:hAnsi="Verdana" w:cs="Arial"/>
                          <w:b/>
                          <w:color w:val="002060"/>
                          <w:sz w:val="26"/>
                          <w:szCs w:val="26"/>
                          <w:lang w:val="en-GB"/>
                        </w:rPr>
                        <w:t xml:space="preserve">Virtual </w:t>
                      </w:r>
                      <w:r w:rsidRPr="002042A4">
                        <w:rPr>
                          <w:rFonts w:ascii="Verdana" w:eastAsia="Times New Roman" w:hAnsi="Verdana" w:cs="Arial"/>
                          <w:b/>
                          <w:color w:val="002060"/>
                          <w:sz w:val="26"/>
                          <w:szCs w:val="26"/>
                          <w:lang w:val="en-GB"/>
                        </w:rPr>
                        <w:t>Mobility for Studies</w:t>
                      </w:r>
                      <w:r w:rsidR="006B0181">
                        <w:rPr>
                          <w:rFonts w:ascii="Verdana" w:eastAsia="Times New Roman" w:hAnsi="Verdana" w:cs="Arial"/>
                          <w:b/>
                          <w:color w:val="002060"/>
                          <w:sz w:val="26"/>
                          <w:szCs w:val="26"/>
                          <w:lang w:val="en-GB"/>
                        </w:rPr>
                        <w:t xml:space="preserve"> (Versatile)</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D872E5" w14:paraId="65D3851F"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DA470D6"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488972F8" w14:textId="77777777" w:rsidR="00606383" w:rsidRPr="008C58D9" w:rsidRDefault="00EA6E5C" w:rsidP="00B57D80">
            <w:pPr>
              <w:spacing w:after="0" w:line="240" w:lineRule="auto"/>
              <w:jc w:val="center"/>
              <w:rPr>
                <w:rFonts w:eastAsia="Times New Roman"/>
                <w:b/>
                <w:bCs/>
                <w:i/>
                <w:iCs/>
                <w:color w:val="000000"/>
                <w:sz w:val="14"/>
                <w:szCs w:val="14"/>
                <w:lang w:val="en-GB" w:eastAsia="en-GB"/>
              </w:rPr>
            </w:pPr>
            <w:r w:rsidRPr="008C58D9">
              <w:rPr>
                <w:rFonts w:eastAsia="Times New Roman"/>
                <w:b/>
                <w:bCs/>
                <w:i/>
                <w:iCs/>
                <w:color w:val="000000"/>
                <w:sz w:val="18"/>
                <w:szCs w:val="18"/>
                <w:lang w:val="en-GB" w:eastAsia="en-GB"/>
              </w:rPr>
              <w:t xml:space="preserve">Recognition at </w:t>
            </w:r>
            <w:r w:rsidR="00D65251" w:rsidRPr="008C58D9">
              <w:rPr>
                <w:rFonts w:eastAsia="Times New Roman"/>
                <w:b/>
                <w:bCs/>
                <w:i/>
                <w:iCs/>
                <w:color w:val="000000"/>
                <w:sz w:val="18"/>
                <w:szCs w:val="18"/>
                <w:lang w:val="en-GB" w:eastAsia="en-GB"/>
              </w:rPr>
              <w:t xml:space="preserve">the </w:t>
            </w:r>
            <w:r w:rsidR="009F0C47" w:rsidRPr="008C58D9">
              <w:rPr>
                <w:rFonts w:eastAsia="Times New Roman"/>
                <w:b/>
                <w:bCs/>
                <w:i/>
                <w:iCs/>
                <w:color w:val="000000"/>
                <w:sz w:val="18"/>
                <w:szCs w:val="18"/>
                <w:lang w:val="en-GB" w:eastAsia="en-GB"/>
              </w:rPr>
              <w:t>Sending Institution</w:t>
            </w:r>
          </w:p>
          <w:p w14:paraId="5C0C7AE5" w14:textId="77777777" w:rsidR="0080059A" w:rsidRPr="002A00C3" w:rsidRDefault="0080059A" w:rsidP="00B57D80">
            <w:pPr>
              <w:spacing w:after="0" w:line="240" w:lineRule="auto"/>
              <w:jc w:val="center"/>
              <w:rPr>
                <w:rFonts w:eastAsia="Times New Roman"/>
                <w:b/>
                <w:bCs/>
                <w:i/>
                <w:iCs/>
                <w:color w:val="000000"/>
                <w:sz w:val="12"/>
                <w:szCs w:val="12"/>
                <w:lang w:val="en-GB" w:eastAsia="en-GB"/>
              </w:rPr>
            </w:pPr>
          </w:p>
        </w:tc>
      </w:tr>
      <w:tr w:rsidR="00F47590" w:rsidRPr="00D872E5" w14:paraId="68F01B44"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7EA6DF9B" w14:textId="77777777"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14:paraId="62DD4C58" w14:textId="63C63B31"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Before the </w:t>
            </w:r>
            <w:r w:rsidR="00F6668A">
              <w:rPr>
                <w:rFonts w:eastAsia="Times New Roman"/>
                <w:b/>
                <w:bCs/>
                <w:color w:val="000000"/>
                <w:sz w:val="16"/>
                <w:szCs w:val="16"/>
                <w:lang w:val="en-GB" w:eastAsia="en-GB"/>
              </w:rPr>
              <w:t xml:space="preserve">virtual </w:t>
            </w:r>
            <w:r w:rsidRPr="002A00C3">
              <w:rPr>
                <w:rFonts w:eastAsia="Times New Roman"/>
                <w:b/>
                <w:bCs/>
                <w:color w:val="000000"/>
                <w:sz w:val="16"/>
                <w:szCs w:val="16"/>
                <w:lang w:val="en-GB" w:eastAsia="en-GB"/>
              </w:rPr>
              <w:t>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EC6C2BB" w14:textId="77777777"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14:paraId="0A2955F4" w14:textId="77777777"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ED33932" w14:textId="77777777"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2A00C3">
              <w:rPr>
                <w:rFonts w:eastAsia="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38461EE9" w14:textId="77777777" w:rsidR="00B57D80" w:rsidRPr="002A00C3" w:rsidRDefault="00B57D80" w:rsidP="00EB641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751CB246" w14:textId="77777777"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D872E5" w14:paraId="77113EE4"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E52F903"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3027C4DA"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00B7B418"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2284A87B"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56402D28"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D872E5" w14:paraId="347A1F32"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BA6B3CD"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4CACCA" w14:textId="77777777" w:rsidR="00B57D80" w:rsidRPr="002A00C3" w:rsidRDefault="00B57D80" w:rsidP="00B57D80">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198DC230"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E5F6834"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5D2D78A4"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F47590" w:rsidRPr="00D872E5" w14:paraId="689DB4D3"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C0B7F0E"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70161745"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1A87B472"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3222EF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317174E1"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820D60" w:rsidRPr="00D872E5" w14:paraId="5A6355E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52F01BC"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7623F2B"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0F1E4577"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175BAEFD"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3354E1B3"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820D60" w:rsidRPr="00D872E5" w14:paraId="26DFF51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FE49DB9" w14:textId="77777777"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0838B42"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01826701" w14:textId="77777777" w:rsidR="00820D60" w:rsidRPr="002A00C3" w:rsidRDefault="00820D60" w:rsidP="00B57D80">
            <w:pPr>
              <w:spacing w:after="0" w:line="240" w:lineRule="auto"/>
              <w:rPr>
                <w:rFonts w:eastAsia="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2B646F1" w14:textId="77777777" w:rsidR="00820D60" w:rsidRPr="002A00C3" w:rsidRDefault="00820D60" w:rsidP="00B57D80">
            <w:pPr>
              <w:spacing w:after="0" w:line="240" w:lineRule="auto"/>
              <w:rPr>
                <w:rFonts w:eastAsia="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25CC3A29" w14:textId="77777777" w:rsidR="00820D60" w:rsidRPr="002A00C3" w:rsidRDefault="00820D60" w:rsidP="00B57D80">
            <w:pPr>
              <w:spacing w:after="0" w:line="240" w:lineRule="auto"/>
              <w:jc w:val="center"/>
              <w:rPr>
                <w:rFonts w:eastAsia="Times New Roman"/>
                <w:b/>
                <w:bCs/>
                <w:color w:val="000000"/>
                <w:sz w:val="16"/>
                <w:szCs w:val="16"/>
                <w:lang w:val="en-GB" w:eastAsia="en-GB"/>
              </w:rPr>
            </w:pPr>
          </w:p>
        </w:tc>
      </w:tr>
      <w:tr w:rsidR="00667D36" w:rsidRPr="00D872E5" w14:paraId="4A9ED48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8CB769F"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092977A"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02CA0029"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1A74DA65"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0FEB22B3"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667D36" w:rsidRPr="00D872E5" w14:paraId="0DCF8C0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A4B9B3A" w14:textId="77777777"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18EE0A7"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714D45AD" w14:textId="77777777" w:rsidR="00667D36" w:rsidRPr="002A00C3" w:rsidRDefault="00667D36" w:rsidP="00B57D80">
            <w:pPr>
              <w:spacing w:after="0" w:line="240" w:lineRule="auto"/>
              <w:rPr>
                <w:rFonts w:eastAsia="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C76E3FA" w14:textId="77777777" w:rsidR="00667D36" w:rsidRPr="002A00C3" w:rsidRDefault="00667D36" w:rsidP="00B57D80">
            <w:pPr>
              <w:spacing w:after="0" w:line="240" w:lineRule="auto"/>
              <w:rPr>
                <w:rFonts w:eastAsia="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3814B77A" w14:textId="77777777" w:rsidR="00667D36" w:rsidRPr="002A00C3" w:rsidRDefault="00667D36" w:rsidP="00B57D80">
            <w:pPr>
              <w:spacing w:after="0" w:line="240" w:lineRule="auto"/>
              <w:jc w:val="center"/>
              <w:rPr>
                <w:rFonts w:eastAsia="Times New Roman"/>
                <w:b/>
                <w:bCs/>
                <w:color w:val="000000"/>
                <w:sz w:val="16"/>
                <w:szCs w:val="16"/>
                <w:lang w:val="en-GB" w:eastAsia="en-GB"/>
              </w:rPr>
            </w:pPr>
          </w:p>
        </w:tc>
      </w:tr>
      <w:tr w:rsidR="00F47590" w:rsidRPr="00D872E5" w14:paraId="6D87CDE0"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E3ABD2E" w14:textId="77777777"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5E787E1A"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4F8A96F7" w14:textId="77777777" w:rsidR="00B57D80" w:rsidRPr="002A00C3" w:rsidRDefault="00B57D80" w:rsidP="00B57D80">
            <w:pPr>
              <w:spacing w:after="0" w:line="240" w:lineRule="auto"/>
              <w:rPr>
                <w:rFonts w:eastAsia="Times New Roman"/>
                <w:i/>
                <w:iCs/>
                <w:color w:val="000000"/>
                <w:sz w:val="16"/>
                <w:szCs w:val="16"/>
                <w:lang w:val="en-GB" w:eastAsia="en-GB"/>
              </w:rPr>
            </w:pPr>
            <w:r w:rsidRPr="002A00C3">
              <w:rPr>
                <w:rFonts w:eastAsia="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12CE74AC" w14:textId="77777777" w:rsidR="00B57D80" w:rsidRPr="002A00C3" w:rsidRDefault="00B57D80" w:rsidP="00B57D8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155EB664" w14:textId="77777777"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D872E5" w14:paraId="195EA396"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0DF20962" w14:textId="77777777" w:rsidR="0040686A" w:rsidRPr="002A00C3" w:rsidRDefault="0040686A" w:rsidP="00B84ED9">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Provisions applying if the student does not complete successful</w:t>
            </w:r>
            <w:r w:rsidR="00B84ED9">
              <w:rPr>
                <w:rFonts w:eastAsia="Times New Roman"/>
                <w:color w:val="000000"/>
                <w:sz w:val="16"/>
                <w:szCs w:val="16"/>
                <w:lang w:val="en-GB" w:eastAsia="en-GB"/>
              </w:rPr>
              <w:t>ly some educational components</w:t>
            </w:r>
          </w:p>
        </w:tc>
      </w:tr>
      <w:tr w:rsidR="00B57D80" w:rsidRPr="00D872E5" w14:paraId="7AEF57D2"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5EB660B2" w14:textId="77777777" w:rsidR="0022098F" w:rsidRPr="00F36743" w:rsidRDefault="0022098F" w:rsidP="00D656FA">
            <w:pPr>
              <w:spacing w:after="0" w:line="240" w:lineRule="auto"/>
              <w:jc w:val="center"/>
              <w:rPr>
                <w:rFonts w:eastAsia="Times New Roman"/>
                <w:b/>
                <w:i/>
                <w:color w:val="000000"/>
                <w:sz w:val="18"/>
                <w:szCs w:val="18"/>
                <w:lang w:val="en-GB" w:eastAsia="en-GB"/>
              </w:rPr>
            </w:pPr>
            <w:r w:rsidRPr="00F36743">
              <w:rPr>
                <w:rFonts w:eastAsia="Times New Roman"/>
                <w:b/>
                <w:i/>
                <w:color w:val="000000"/>
                <w:sz w:val="18"/>
                <w:szCs w:val="18"/>
                <w:lang w:val="en-GB" w:eastAsia="en-GB"/>
              </w:rPr>
              <w:t xml:space="preserve">Commitment </w:t>
            </w:r>
          </w:p>
          <w:p w14:paraId="15A87724" w14:textId="77777777" w:rsidR="00B57D80" w:rsidRPr="002A00C3" w:rsidRDefault="00B57D80" w:rsidP="0004174A">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commits to recognise all the credits</w:t>
            </w:r>
            <w:r w:rsidR="00567EA5">
              <w:rPr>
                <w:rFonts w:eastAsia="Times New Roman"/>
                <w:color w:val="000000"/>
                <w:sz w:val="14"/>
                <w:szCs w:val="16"/>
                <w:lang w:val="en-GB" w:eastAsia="en-GB"/>
              </w:rPr>
              <w:t xml:space="preserve"> or equivalent units</w:t>
            </w:r>
            <w:r w:rsidRPr="002A00C3">
              <w:rPr>
                <w:rFonts w:eastAsia="Times New Roman"/>
                <w:color w:val="000000"/>
                <w:sz w:val="14"/>
                <w:szCs w:val="16"/>
                <w:lang w:val="en-GB" w:eastAsia="en-GB"/>
              </w:rPr>
              <w:t xml:space="preserve"> gained at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Pr="002A00C3">
              <w:rPr>
                <w:rFonts w:eastAsia="Times New Roman"/>
                <w:color w:val="000000"/>
                <w:sz w:val="14"/>
                <w:szCs w:val="16"/>
                <w:lang w:val="en-GB" w:eastAsia="en-GB"/>
              </w:rPr>
              <w:t xml:space="preserv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Pr="002A00C3">
              <w:rPr>
                <w:rFonts w:eastAsia="Times New Roman"/>
                <w:color w:val="000000"/>
                <w:sz w:val="14"/>
                <w:szCs w:val="16"/>
                <w:lang w:val="en-GB" w:eastAsia="en-GB"/>
              </w:rPr>
              <w:t>y programme, responsible persons and/or study period.</w:t>
            </w:r>
          </w:p>
        </w:tc>
      </w:tr>
      <w:tr w:rsidR="002E3D29" w:rsidRPr="00D872E5" w14:paraId="3C850778"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0918E3"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70C9136"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82B88CD"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92C058D" w14:textId="77777777"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8DDCD69"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01E1129" w14:textId="77777777"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p>
        </w:tc>
      </w:tr>
      <w:tr w:rsidR="002E3D29" w:rsidRPr="00D872E5" w14:paraId="436B6F82"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67C5B90"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BD17C66" w14:textId="17404A2F" w:rsidR="002E3D29" w:rsidRPr="00D872E5" w:rsidRDefault="002E3D29" w:rsidP="006B6398">
            <w:pPr>
              <w:spacing w:after="0" w:line="240" w:lineRule="auto"/>
              <w:jc w:val="center"/>
              <w:rPr>
                <w:rFonts w:eastAsia="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E9E5422" w14:textId="77777777" w:rsidR="002E3D29" w:rsidRPr="002A00C3" w:rsidRDefault="002E3D29" w:rsidP="006B6398">
            <w:pPr>
              <w:spacing w:after="0" w:line="240" w:lineRule="auto"/>
              <w:jc w:val="center"/>
              <w:rPr>
                <w:rFonts w:eastAsia="Times New Roman"/>
                <w:color w:val="000000"/>
                <w:sz w:val="16"/>
                <w:szCs w:val="16"/>
                <w:lang w:val="en-GB" w:eastAsia="en-GB"/>
              </w:rPr>
            </w:pPr>
          </w:p>
          <w:p w14:paraId="0B0E7898"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45350356"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DCDC2DA"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9B8D90B"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r w:rsidR="002E3D29" w:rsidRPr="00D872E5" w14:paraId="0ECD65BE"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BA1B974"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8"/>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sdt>
          <w:sdtPr>
            <w:rPr>
              <w:rFonts w:eastAsia="Times New Roman"/>
              <w:color w:val="000000"/>
              <w:sz w:val="16"/>
              <w:szCs w:val="16"/>
              <w:lang w:val="en-GB" w:eastAsia="en-GB"/>
            </w:rPr>
            <w:id w:val="740453344"/>
            <w:placeholder>
              <w:docPart w:val="DefaultPlaceholder_-1854013438"/>
            </w:placeholder>
            <w:dropDownList>
              <w:listItem w:displayText="Please choose" w:value="Please choose"/>
              <w:listItem w:displayText="Ms Anne Tempel " w:value="Ms Anne Tempel "/>
              <w:listItem w:displayText="Ms Anežka Konvalinová " w:value="Ms Anežka Konvalinová "/>
              <w:listItem w:displayText="Ms Kimberley Dolman " w:value="Ms Kimberley Dolman "/>
              <w:listItem w:displayText="Ms Eeva Heikkilä " w:value="Ms Eeva Heikkilä "/>
            </w:dropDownList>
          </w:sdtPr>
          <w:sdtEndPr/>
          <w:sdtContent>
            <w:tc>
              <w:tcPr>
                <w:tcW w:w="2123" w:type="dxa"/>
                <w:gridSpan w:val="2"/>
                <w:tcBorders>
                  <w:top w:val="nil"/>
                  <w:left w:val="nil"/>
                  <w:bottom w:val="single" w:sz="8" w:space="0" w:color="auto"/>
                  <w:right w:val="single" w:sz="8" w:space="0" w:color="auto"/>
                </w:tcBorders>
                <w:shd w:val="clear" w:color="auto" w:fill="auto"/>
                <w:noWrap/>
                <w:vAlign w:val="center"/>
                <w:hideMark/>
              </w:tcPr>
              <w:p w14:paraId="565447D8" w14:textId="04BB5F43" w:rsidR="002E3D29" w:rsidRPr="00E11812" w:rsidRDefault="00E11812" w:rsidP="006B6398">
                <w:pPr>
                  <w:spacing w:after="0" w:line="240" w:lineRule="auto"/>
                  <w:jc w:val="center"/>
                  <w:rPr>
                    <w:rFonts w:eastAsia="Times New Roman"/>
                    <w:color w:val="000000"/>
                    <w:sz w:val="16"/>
                    <w:szCs w:val="16"/>
                    <w:lang w:val="de-DE" w:eastAsia="en-GB"/>
                  </w:rPr>
                </w:pPr>
                <w:r>
                  <w:rPr>
                    <w:rFonts w:eastAsia="Times New Roman"/>
                    <w:color w:val="000000"/>
                    <w:sz w:val="16"/>
                    <w:szCs w:val="16"/>
                    <w:lang w:val="en-GB" w:eastAsia="en-GB"/>
                  </w:rPr>
                  <w:t>Please choose</w:t>
                </w:r>
              </w:p>
            </w:tc>
          </w:sdtContent>
        </w:sdt>
        <w:sdt>
          <w:sdtPr>
            <w:rPr>
              <w:rFonts w:eastAsia="Times New Roman"/>
              <w:color w:val="000000"/>
              <w:sz w:val="16"/>
              <w:szCs w:val="16"/>
              <w:lang w:val="de-DE" w:eastAsia="en-GB"/>
            </w:rPr>
            <w:id w:val="1937169362"/>
            <w:placeholder>
              <w:docPart w:val="DefaultPlaceholder_-1854013438"/>
            </w:placeholder>
            <w:dropDownList>
              <w:listItem w:displayText="Please choose" w:value="Please choose"/>
              <w:listItem w:displayText="Anne.Tempel@hochschule-rhein-waal.de" w:value="Anne.Tempel@hochschule-rhein-waal.de"/>
              <w:listItem w:displayText="449212@mail.muni.cz" w:value="449212@mail.muni.cz"/>
              <w:listItem w:displayText="K.Dolman@derby.ac.uk" w:value="K.Dolman@derby.ac.uk"/>
              <w:listItem w:displayText="eeva.e.heikkila@tuni.fi" w:value="eeva.e.heikkila@tuni.fi"/>
            </w:dropDownList>
          </w:sdtPr>
          <w:sdtEndPr/>
          <w:sdtContent>
            <w:tc>
              <w:tcPr>
                <w:tcW w:w="2126" w:type="dxa"/>
                <w:tcBorders>
                  <w:top w:val="nil"/>
                  <w:left w:val="single" w:sz="8" w:space="0" w:color="auto"/>
                  <w:bottom w:val="single" w:sz="8" w:space="0" w:color="auto"/>
                  <w:right w:val="nil"/>
                </w:tcBorders>
                <w:shd w:val="clear" w:color="auto" w:fill="auto"/>
                <w:noWrap/>
                <w:vAlign w:val="center"/>
                <w:hideMark/>
              </w:tcPr>
              <w:p w14:paraId="7A5505DA" w14:textId="53699F64" w:rsidR="002E3D29" w:rsidRPr="00E11812" w:rsidRDefault="00D26323" w:rsidP="006B6398">
                <w:pPr>
                  <w:spacing w:after="0" w:line="240" w:lineRule="auto"/>
                  <w:jc w:val="center"/>
                  <w:rPr>
                    <w:rFonts w:eastAsia="Times New Roman"/>
                    <w:color w:val="000000"/>
                    <w:sz w:val="16"/>
                    <w:szCs w:val="16"/>
                    <w:lang w:val="de-DE" w:eastAsia="en-GB"/>
                  </w:rPr>
                </w:pPr>
                <w:r>
                  <w:rPr>
                    <w:rFonts w:eastAsia="Times New Roman"/>
                    <w:color w:val="000000"/>
                    <w:sz w:val="16"/>
                    <w:szCs w:val="16"/>
                    <w:lang w:val="de-DE" w:eastAsia="en-GB"/>
                  </w:rPr>
                  <w:t>Please choose</w:t>
                </w:r>
              </w:p>
            </w:tc>
          </w:sdtContent>
        </w:sdt>
        <w:tc>
          <w:tcPr>
            <w:tcW w:w="1701" w:type="dxa"/>
            <w:gridSpan w:val="2"/>
            <w:tcBorders>
              <w:top w:val="nil"/>
              <w:left w:val="single" w:sz="8" w:space="0" w:color="auto"/>
              <w:bottom w:val="single" w:sz="8" w:space="0" w:color="auto"/>
              <w:right w:val="nil"/>
            </w:tcBorders>
            <w:shd w:val="clear" w:color="auto" w:fill="auto"/>
            <w:noWrap/>
            <w:vAlign w:val="center"/>
            <w:hideMark/>
          </w:tcPr>
          <w:p w14:paraId="2ACE7AFA" w14:textId="2403E093" w:rsidR="002E3D29" w:rsidRPr="00E11812" w:rsidRDefault="00D26323" w:rsidP="006B6398">
            <w:pPr>
              <w:spacing w:after="0" w:line="240" w:lineRule="auto"/>
              <w:jc w:val="center"/>
              <w:rPr>
                <w:rFonts w:eastAsia="Times New Roman"/>
                <w:color w:val="000000"/>
                <w:sz w:val="16"/>
                <w:szCs w:val="16"/>
                <w:lang w:val="de-DE" w:eastAsia="en-GB"/>
              </w:rPr>
            </w:pPr>
            <w:r>
              <w:rPr>
                <w:rFonts w:eastAsia="Times New Roman"/>
                <w:color w:val="000000"/>
                <w:sz w:val="16"/>
                <w:szCs w:val="16"/>
                <w:lang w:val="de-DE" w:eastAsia="en-GB"/>
              </w:rPr>
              <w:t>Versatile Project</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4E50892F" w14:textId="77777777" w:rsidR="002E3D29" w:rsidRPr="00E11812" w:rsidRDefault="002E3D29" w:rsidP="006B6398">
            <w:pPr>
              <w:spacing w:after="0" w:line="240" w:lineRule="auto"/>
              <w:jc w:val="center"/>
              <w:rPr>
                <w:rFonts w:eastAsia="Times New Roman"/>
                <w:color w:val="000000"/>
                <w:sz w:val="16"/>
                <w:szCs w:val="16"/>
                <w:lang w:val="de-DE"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2ABAB0B" w14:textId="77777777" w:rsidR="002E3D29" w:rsidRPr="00E11812" w:rsidRDefault="002E3D29" w:rsidP="006B6398">
            <w:pPr>
              <w:spacing w:after="0" w:line="240" w:lineRule="auto"/>
              <w:jc w:val="center"/>
              <w:rPr>
                <w:rFonts w:eastAsia="Times New Roman"/>
                <w:b/>
                <w:bCs/>
                <w:color w:val="000000"/>
                <w:sz w:val="16"/>
                <w:szCs w:val="16"/>
                <w:lang w:val="de-DE" w:eastAsia="en-GB"/>
              </w:rPr>
            </w:pPr>
          </w:p>
        </w:tc>
      </w:tr>
      <w:tr w:rsidR="002E3D29" w:rsidRPr="00D872E5" w14:paraId="290D7293"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8C4EBF6" w14:textId="77777777"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lastRenderedPageBreak/>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9"/>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359D2737" w14:textId="62E4D0EC" w:rsidR="002E3D29" w:rsidRPr="002A00C3" w:rsidRDefault="003A34B5"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Team Versatile</w:t>
            </w:r>
          </w:p>
        </w:tc>
        <w:tc>
          <w:tcPr>
            <w:tcW w:w="2126" w:type="dxa"/>
            <w:tcBorders>
              <w:top w:val="nil"/>
              <w:left w:val="single" w:sz="8" w:space="0" w:color="auto"/>
              <w:bottom w:val="double" w:sz="6" w:space="0" w:color="auto"/>
              <w:right w:val="nil"/>
            </w:tcBorders>
            <w:shd w:val="clear" w:color="auto" w:fill="auto"/>
            <w:noWrap/>
            <w:vAlign w:val="center"/>
            <w:hideMark/>
          </w:tcPr>
          <w:p w14:paraId="68F643B7" w14:textId="6E410D13" w:rsidR="002E3D29" w:rsidRPr="003A34B5" w:rsidRDefault="00FD1AA6" w:rsidP="003A34B5">
            <w:pPr>
              <w:spacing w:after="0" w:line="240" w:lineRule="auto"/>
              <w:jc w:val="center"/>
              <w:rPr>
                <w:rFonts w:eastAsia="Times New Roman"/>
                <w:color w:val="000000"/>
                <w:sz w:val="16"/>
                <w:szCs w:val="16"/>
                <w:lang w:eastAsia="en-GB"/>
              </w:rPr>
            </w:pPr>
            <w:hyperlink r:id="rId12" w:history="1">
              <w:r w:rsidR="003A34B5" w:rsidRPr="000D2B43">
                <w:rPr>
                  <w:rStyle w:val="Hyperlink"/>
                  <w:rFonts w:eastAsia="Times New Roman"/>
                  <w:sz w:val="16"/>
                  <w:szCs w:val="16"/>
                  <w:lang w:eastAsia="en-GB"/>
                </w:rPr>
                <w:t>students@versatile-erasmus-project.eu</w:t>
              </w:r>
            </w:hyperlink>
            <w:r w:rsidR="003A34B5">
              <w:rPr>
                <w:rFonts w:eastAsia="Times New Roman"/>
                <w:color w:val="000000"/>
                <w:sz w:val="16"/>
                <w:szCs w:val="16"/>
                <w:lang w:eastAsia="en-GB"/>
              </w:rPr>
              <w:t xml:space="preserve"> </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4A90C269" w14:textId="447A86E0" w:rsidR="002E3D29" w:rsidRPr="002A00C3" w:rsidRDefault="000B7D14" w:rsidP="006B639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Centre for Internationalisation and Languages</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2E7F0472" w14:textId="77777777" w:rsidR="002E3D29" w:rsidRPr="002A00C3" w:rsidRDefault="002E3D29" w:rsidP="006B6398">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9DA5C22" w14:textId="77777777" w:rsidR="002E3D29" w:rsidRPr="002A00C3" w:rsidRDefault="002E3D29" w:rsidP="006B6398">
            <w:pPr>
              <w:spacing w:after="0" w:line="240" w:lineRule="auto"/>
              <w:jc w:val="center"/>
              <w:rPr>
                <w:rFonts w:eastAsia="Times New Roman"/>
                <w:b/>
                <w:bCs/>
                <w:color w:val="000000"/>
                <w:sz w:val="16"/>
                <w:szCs w:val="16"/>
                <w:lang w:val="en-GB" w:eastAsia="en-GB"/>
              </w:rPr>
            </w:pPr>
          </w:p>
        </w:tc>
      </w:tr>
    </w:tbl>
    <w:p w14:paraId="03F12C4D" w14:textId="77777777" w:rsidR="00D363A9" w:rsidRPr="009A1036" w:rsidRDefault="00D363A9" w:rsidP="00366467">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D479C" w14:textId="77777777" w:rsidR="00762C3E" w:rsidRDefault="00762C3E" w:rsidP="00261299">
      <w:pPr>
        <w:spacing w:after="0" w:line="240" w:lineRule="auto"/>
      </w:pPr>
      <w:r>
        <w:separator/>
      </w:r>
    </w:p>
  </w:endnote>
  <w:endnote w:type="continuationSeparator" w:id="0">
    <w:p w14:paraId="5BDE9A30" w14:textId="77777777" w:rsidR="00762C3E" w:rsidRDefault="00762C3E" w:rsidP="00261299">
      <w:pPr>
        <w:spacing w:after="0" w:line="240" w:lineRule="auto"/>
      </w:pPr>
      <w:r>
        <w:continuationSeparator/>
      </w:r>
    </w:p>
  </w:endnote>
  <w:endnote w:type="continuationNotice" w:id="1">
    <w:p w14:paraId="4EFB0A9B" w14:textId="77777777" w:rsidR="00762C3E" w:rsidRDefault="00762C3E">
      <w:pPr>
        <w:spacing w:after="0" w:line="240" w:lineRule="auto"/>
      </w:pPr>
    </w:p>
  </w:endnote>
  <w:endnote w:id="2">
    <w:p w14:paraId="710A96EE" w14:textId="77777777" w:rsidR="00774BD5" w:rsidRPr="00D872E5" w:rsidRDefault="00774BD5" w:rsidP="00DC3994">
      <w:pPr>
        <w:pStyle w:val="Funotentext"/>
        <w:spacing w:before="120" w:after="120"/>
        <w:ind w:left="284" w:firstLine="0"/>
        <w:rPr>
          <w:rFonts w:ascii="Calibri" w:hAnsi="Calibri" w:cs="Calibr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D872E5">
        <w:rPr>
          <w:rFonts w:ascii="Calibri" w:hAnsi="Calibri" w:cs="Calibri"/>
          <w:b/>
          <w:lang w:val="en-GB"/>
        </w:rPr>
        <w:t xml:space="preserve">Nationality: </w:t>
      </w:r>
      <w:r w:rsidRPr="00D872E5">
        <w:rPr>
          <w:rFonts w:ascii="Calibri" w:hAnsi="Calibri" w:cs="Calibri"/>
          <w:lang w:val="en-GB"/>
        </w:rPr>
        <w:t>country to which the person belongs administratively and that issues the ID card and/or passport.</w:t>
      </w:r>
    </w:p>
  </w:endnote>
  <w:endnote w:id="3">
    <w:p w14:paraId="3E4D0D8A" w14:textId="77777777" w:rsidR="00774BD5" w:rsidRPr="00D872E5" w:rsidRDefault="00774BD5" w:rsidP="00DC3994">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Contact person</w:t>
      </w:r>
      <w:r w:rsidRPr="00D872E5">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2D0D4252" w14:textId="77777777" w:rsidR="00774BD5" w:rsidRPr="00D872E5" w:rsidRDefault="00774BD5" w:rsidP="00DC3994">
      <w:pPr>
        <w:keepNext/>
        <w:keepLines/>
        <w:tabs>
          <w:tab w:val="left" w:pos="426"/>
        </w:tabs>
        <w:spacing w:before="120" w:after="120"/>
        <w:ind w:left="284"/>
        <w:jc w:val="both"/>
        <w:rPr>
          <w:rFonts w:cs="Calibri"/>
          <w:sz w:val="20"/>
          <w:szCs w:val="20"/>
          <w:highlight w:val="lightGray"/>
          <w:lang w:val="en-GB"/>
        </w:rPr>
      </w:pPr>
      <w:r w:rsidRPr="00D872E5">
        <w:rPr>
          <w:rStyle w:val="Endnotenzeichen"/>
          <w:rFonts w:cs="Calibri"/>
          <w:sz w:val="20"/>
          <w:szCs w:val="20"/>
        </w:rPr>
        <w:endnoteRef/>
      </w:r>
      <w:r w:rsidRPr="00D872E5">
        <w:rPr>
          <w:rFonts w:cs="Calibri"/>
          <w:sz w:val="20"/>
          <w:szCs w:val="20"/>
          <w:lang w:val="en-GB"/>
        </w:rPr>
        <w:t xml:space="preserve"> An "</w:t>
      </w:r>
      <w:r w:rsidRPr="00D872E5">
        <w:rPr>
          <w:rFonts w:cs="Calibri"/>
          <w:b/>
          <w:sz w:val="20"/>
          <w:szCs w:val="20"/>
          <w:lang w:val="en-GB"/>
        </w:rPr>
        <w:t>educational component</w:t>
      </w:r>
      <w:r w:rsidRPr="00D872E5">
        <w:rPr>
          <w:rFonts w:cs="Calibri"/>
          <w:sz w:val="20"/>
          <w:szCs w:val="20"/>
          <w:lang w:val="en-GB"/>
        </w:rPr>
        <w:t>" is a self-contained and formal structured learning experience that features learning outcomes, credits and forms of assessment. Examples of</w:t>
      </w:r>
      <w:r w:rsidRPr="00D872E5">
        <w:rPr>
          <w:rFonts w:cs="Calibri"/>
          <w:color w:val="FF0000"/>
          <w:sz w:val="20"/>
          <w:szCs w:val="20"/>
          <w:lang w:val="en-GB"/>
        </w:rPr>
        <w:t xml:space="preserve"> </w:t>
      </w:r>
      <w:r w:rsidRPr="00D872E5">
        <w:rPr>
          <w:rFonts w:cs="Calibri"/>
          <w:sz w:val="20"/>
          <w:szCs w:val="20"/>
          <w:lang w:val="en-GB"/>
        </w:rPr>
        <w:t>educational components are: a course, module, seminar, laboratory work, practical work, preparation/research for a thesis, mobility window or free electives.</w:t>
      </w:r>
    </w:p>
  </w:endnote>
  <w:endnote w:id="5">
    <w:p w14:paraId="70B61FCC" w14:textId="77777777" w:rsidR="00774BD5" w:rsidRPr="00D872E5" w:rsidRDefault="00774BD5" w:rsidP="00DC3994">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Course catalogue</w:t>
      </w:r>
      <w:r w:rsidRPr="00D872E5">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15EED76A" w14:textId="77777777" w:rsidR="00774BD5" w:rsidRPr="00D872E5" w:rsidRDefault="00774BD5" w:rsidP="00DC3994">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ECTS credits (or equivalent)</w:t>
      </w:r>
      <w:r w:rsidRPr="00D872E5">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6CAAC31" w14:textId="77777777" w:rsidR="009A46D5" w:rsidRPr="00D872E5" w:rsidRDefault="009A46D5" w:rsidP="009A46D5">
      <w:pPr>
        <w:pStyle w:val="Endnotentext"/>
        <w:spacing w:before="120" w:after="120"/>
        <w:ind w:left="284"/>
        <w:jc w:val="both"/>
        <w:rPr>
          <w:rFonts w:cs="Calibri"/>
          <w:lang w:val="en-GB"/>
        </w:rPr>
      </w:pPr>
      <w:r w:rsidRPr="00D872E5">
        <w:rPr>
          <w:rStyle w:val="Endnotenzeichen"/>
          <w:rFonts w:cs="Calibri"/>
        </w:rPr>
        <w:endnoteRef/>
      </w:r>
      <w:r w:rsidRPr="00D872E5">
        <w:rPr>
          <w:rFonts w:cs="Calibri"/>
          <w:lang w:val="en-GB"/>
        </w:rPr>
        <w:t xml:space="preserve"> </w:t>
      </w:r>
      <w:r w:rsidRPr="00D872E5">
        <w:rPr>
          <w:rFonts w:cs="Calibri"/>
          <w:b/>
          <w:lang w:val="en-GB"/>
        </w:rPr>
        <w:t>Level of language competence</w:t>
      </w:r>
      <w:r w:rsidRPr="00D872E5">
        <w:rPr>
          <w:rFonts w:cs="Calibri"/>
          <w:lang w:val="en-GB"/>
        </w:rPr>
        <w:t>: a description of the European Language Levels (CEFR) is available at: https://europass.cedefop.europa.eu/en/resources/european-language-levels-cefr</w:t>
      </w:r>
    </w:p>
  </w:endnote>
  <w:endnote w:id="8">
    <w:p w14:paraId="5997BC83" w14:textId="6BAA26A7" w:rsidR="00887EB9" w:rsidRDefault="002E3D29" w:rsidP="00887EB9">
      <w:pPr>
        <w:spacing w:before="120" w:after="120"/>
        <w:ind w:left="284"/>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Sending Institution</w:t>
      </w:r>
      <w:r w:rsidRPr="00D872E5">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D872E5">
        <w:rPr>
          <w:rFonts w:cs="Calibri"/>
          <w:sz w:val="20"/>
          <w:szCs w:val="20"/>
          <w:lang w:val="en-GB"/>
        </w:rPr>
        <w:t xml:space="preserve">nsible academic body. The name and </w:t>
      </w:r>
      <w:r w:rsidRPr="00D872E5">
        <w:rPr>
          <w:rFonts w:cs="Calibri"/>
          <w:sz w:val="20"/>
          <w:szCs w:val="20"/>
          <w:lang w:val="en-GB"/>
        </w:rPr>
        <w:t>email of the Responsible person must be filled in only in case it differs from that of the Contact person mentioned at the top of the document.</w:t>
      </w:r>
    </w:p>
    <w:p w14:paraId="7999D70A" w14:textId="0CAC1320" w:rsidR="00887EB9" w:rsidRPr="00887EB9" w:rsidRDefault="00887EB9" w:rsidP="00887EB9">
      <w:pPr>
        <w:spacing w:before="120" w:after="120"/>
        <w:ind w:left="284"/>
        <w:jc w:val="both"/>
        <w:rPr>
          <w:rFonts w:cs="Calibri"/>
          <w:b/>
          <w:bCs/>
          <w:sz w:val="20"/>
          <w:szCs w:val="20"/>
          <w:lang w:val="en-GB"/>
        </w:rPr>
      </w:pPr>
      <w:r w:rsidRPr="00887EB9">
        <w:rPr>
          <w:rFonts w:cs="Calibri"/>
          <w:b/>
          <w:bCs/>
          <w:sz w:val="20"/>
          <w:szCs w:val="20"/>
          <w:lang w:val="en-GB"/>
        </w:rPr>
        <w:t>Responsible persons at the Sending institution (Versatile Project):</w:t>
      </w:r>
    </w:p>
    <w:p w14:paraId="62E28E3A" w14:textId="34CA7133" w:rsidR="00887EB9" w:rsidRPr="00D872E5" w:rsidRDefault="00887EB9" w:rsidP="00FD1AA6">
      <w:pPr>
        <w:spacing w:before="120" w:after="120"/>
        <w:ind w:left="284"/>
        <w:rPr>
          <w:rFonts w:cs="Calibri"/>
          <w:sz w:val="20"/>
          <w:szCs w:val="20"/>
          <w:lang w:val="en-GB"/>
        </w:rPr>
      </w:pPr>
      <w:r>
        <w:rPr>
          <w:rFonts w:cs="Calibri"/>
          <w:sz w:val="20"/>
          <w:szCs w:val="20"/>
          <w:lang w:val="en-GB"/>
        </w:rPr>
        <w:t xml:space="preserve">Rhine-Waal University of Applied Sciences: </w:t>
      </w:r>
      <w:r w:rsidR="00023DD6">
        <w:rPr>
          <w:rFonts w:cs="Calibri"/>
          <w:sz w:val="20"/>
          <w:szCs w:val="20"/>
          <w:lang w:val="en-GB"/>
        </w:rPr>
        <w:tab/>
      </w:r>
      <w:r>
        <w:rPr>
          <w:rFonts w:cs="Calibri"/>
          <w:sz w:val="20"/>
          <w:szCs w:val="20"/>
          <w:lang w:val="en-GB"/>
        </w:rPr>
        <w:t>Ms Anne Tempel (</w:t>
      </w:r>
      <w:hyperlink r:id="rId1" w:history="1">
        <w:r w:rsidRPr="00E47868">
          <w:rPr>
            <w:rStyle w:val="Hyperlink"/>
            <w:rFonts w:cs="Calibri"/>
            <w:sz w:val="20"/>
            <w:szCs w:val="20"/>
            <w:lang w:val="en-GB"/>
          </w:rPr>
          <w:t>Anne.Tempel@hochschule-rhein-waal.de</w:t>
        </w:r>
      </w:hyperlink>
      <w:r>
        <w:rPr>
          <w:rFonts w:cs="Calibri"/>
          <w:sz w:val="20"/>
          <w:szCs w:val="20"/>
          <w:lang w:val="en-GB"/>
        </w:rPr>
        <w:t xml:space="preserve">) </w:t>
      </w:r>
      <w:r>
        <w:rPr>
          <w:rFonts w:cs="Calibri"/>
          <w:sz w:val="20"/>
          <w:szCs w:val="20"/>
          <w:lang w:val="en-GB"/>
        </w:rPr>
        <w:br/>
      </w:r>
      <w:r w:rsidR="00023DD6">
        <w:rPr>
          <w:rFonts w:cs="Calibri"/>
          <w:sz w:val="20"/>
          <w:szCs w:val="20"/>
          <w:lang w:val="en-GB"/>
        </w:rPr>
        <w:t>Masaryk University:</w:t>
      </w:r>
      <w:r w:rsidR="00023DD6">
        <w:rPr>
          <w:rFonts w:cs="Calibri"/>
          <w:sz w:val="20"/>
          <w:szCs w:val="20"/>
          <w:lang w:val="en-GB"/>
        </w:rPr>
        <w:tab/>
      </w:r>
      <w:r w:rsidR="00023DD6">
        <w:rPr>
          <w:rFonts w:cs="Calibri"/>
          <w:sz w:val="20"/>
          <w:szCs w:val="20"/>
          <w:lang w:val="en-GB"/>
        </w:rPr>
        <w:tab/>
      </w:r>
      <w:r w:rsidR="00023DD6">
        <w:rPr>
          <w:rFonts w:cs="Calibri"/>
          <w:sz w:val="20"/>
          <w:szCs w:val="20"/>
          <w:lang w:val="en-GB"/>
        </w:rPr>
        <w:tab/>
      </w:r>
      <w:r w:rsidR="00023DD6">
        <w:rPr>
          <w:rFonts w:cs="Calibri"/>
          <w:sz w:val="20"/>
          <w:szCs w:val="20"/>
          <w:lang w:val="en-GB"/>
        </w:rPr>
        <w:tab/>
        <w:t xml:space="preserve">Ms </w:t>
      </w:r>
      <w:proofErr w:type="spellStart"/>
      <w:r w:rsidR="00023DD6" w:rsidRPr="00023DD6">
        <w:rPr>
          <w:rFonts w:cs="Calibri"/>
          <w:sz w:val="20"/>
          <w:szCs w:val="20"/>
          <w:lang w:val="en-GB"/>
        </w:rPr>
        <w:t>Anežka</w:t>
      </w:r>
      <w:proofErr w:type="spellEnd"/>
      <w:r w:rsidR="00023DD6" w:rsidRPr="00023DD6">
        <w:rPr>
          <w:rFonts w:cs="Calibri"/>
          <w:sz w:val="20"/>
          <w:szCs w:val="20"/>
          <w:lang w:val="en-GB"/>
        </w:rPr>
        <w:t xml:space="preserve"> </w:t>
      </w:r>
      <w:proofErr w:type="spellStart"/>
      <w:r w:rsidR="00023DD6" w:rsidRPr="00023DD6">
        <w:rPr>
          <w:rFonts w:cs="Calibri"/>
          <w:sz w:val="20"/>
          <w:szCs w:val="20"/>
          <w:lang w:val="en-GB"/>
        </w:rPr>
        <w:t>Konvalinová</w:t>
      </w:r>
      <w:proofErr w:type="spellEnd"/>
      <w:r w:rsidR="00023DD6">
        <w:rPr>
          <w:rFonts w:cs="Calibri"/>
          <w:sz w:val="20"/>
          <w:szCs w:val="20"/>
          <w:lang w:val="en-GB"/>
        </w:rPr>
        <w:t xml:space="preserve"> (</w:t>
      </w:r>
      <w:hyperlink r:id="rId2" w:history="1">
        <w:r w:rsidR="00023DD6" w:rsidRPr="00023DD6">
          <w:rPr>
            <w:rStyle w:val="Hyperlink"/>
            <w:rFonts w:cs="Calibri"/>
            <w:sz w:val="20"/>
            <w:szCs w:val="20"/>
            <w:lang w:val="en-GB"/>
          </w:rPr>
          <w:t>449212@mail.muni.cz</w:t>
        </w:r>
      </w:hyperlink>
      <w:r w:rsidR="00023DD6" w:rsidRPr="00023DD6">
        <w:rPr>
          <w:rStyle w:val="Hyperlink"/>
          <w:sz w:val="20"/>
          <w:szCs w:val="20"/>
          <w:lang w:val="en-GB"/>
        </w:rPr>
        <w:t>)</w:t>
      </w:r>
      <w:r w:rsidR="00023DD6">
        <w:rPr>
          <w:rFonts w:cs="Calibri"/>
        </w:rPr>
        <w:t xml:space="preserve"> </w:t>
      </w:r>
      <w:r w:rsidR="00023DD6">
        <w:rPr>
          <w:rFonts w:cs="Calibri"/>
          <w:sz w:val="20"/>
          <w:szCs w:val="20"/>
          <w:lang w:val="en-GB"/>
        </w:rPr>
        <w:br/>
        <w:t>University of Derby:</w:t>
      </w:r>
      <w:r w:rsidR="00023DD6">
        <w:rPr>
          <w:rFonts w:cs="Calibri"/>
          <w:sz w:val="20"/>
          <w:szCs w:val="20"/>
          <w:lang w:val="en-GB"/>
        </w:rPr>
        <w:tab/>
      </w:r>
      <w:r w:rsidR="00023DD6">
        <w:rPr>
          <w:rFonts w:cs="Calibri"/>
          <w:sz w:val="20"/>
          <w:szCs w:val="20"/>
          <w:lang w:val="en-GB"/>
        </w:rPr>
        <w:tab/>
      </w:r>
      <w:r w:rsidR="00023DD6">
        <w:rPr>
          <w:rFonts w:cs="Calibri"/>
          <w:sz w:val="20"/>
          <w:szCs w:val="20"/>
          <w:lang w:val="en-GB"/>
        </w:rPr>
        <w:tab/>
      </w:r>
      <w:r w:rsidR="00023DD6">
        <w:rPr>
          <w:rFonts w:cs="Calibri"/>
          <w:sz w:val="20"/>
          <w:szCs w:val="20"/>
          <w:lang w:val="en-GB"/>
        </w:rPr>
        <w:tab/>
        <w:t xml:space="preserve">Ms </w:t>
      </w:r>
      <w:r w:rsidR="00023DD6" w:rsidRPr="00023DD6">
        <w:rPr>
          <w:rFonts w:cs="Calibri"/>
          <w:sz w:val="20"/>
          <w:szCs w:val="20"/>
          <w:lang w:val="en-GB"/>
        </w:rPr>
        <w:t>Kimberley Dolman</w:t>
      </w:r>
      <w:r w:rsidR="00023DD6">
        <w:rPr>
          <w:rFonts w:cs="Calibri"/>
          <w:sz w:val="20"/>
          <w:szCs w:val="20"/>
          <w:lang w:val="en-GB"/>
        </w:rPr>
        <w:t xml:space="preserve"> (</w:t>
      </w:r>
      <w:hyperlink r:id="rId3" w:history="1">
        <w:r w:rsidR="00023DD6" w:rsidRPr="00E47868">
          <w:rPr>
            <w:rStyle w:val="Hyperlink"/>
            <w:rFonts w:cs="Calibri"/>
            <w:sz w:val="20"/>
            <w:szCs w:val="20"/>
            <w:lang w:val="en-GB"/>
          </w:rPr>
          <w:t>K.Dolman@derby.ac.uk</w:t>
        </w:r>
      </w:hyperlink>
      <w:r w:rsidR="00023DD6">
        <w:rPr>
          <w:rFonts w:cs="Calibri"/>
          <w:sz w:val="20"/>
          <w:szCs w:val="20"/>
          <w:lang w:val="en-GB"/>
        </w:rPr>
        <w:t xml:space="preserve">) </w:t>
      </w:r>
      <w:r w:rsidR="00FD1AA6">
        <w:rPr>
          <w:rFonts w:cs="Calibri"/>
          <w:sz w:val="20"/>
          <w:szCs w:val="20"/>
          <w:lang w:val="en-GB"/>
        </w:rPr>
        <w:t xml:space="preserve">or </w:t>
      </w:r>
      <w:r w:rsidR="00FD1AA6">
        <w:rPr>
          <w:rFonts w:cs="Calibri"/>
          <w:sz w:val="20"/>
          <w:szCs w:val="20"/>
          <w:lang w:val="en-GB"/>
        </w:rPr>
        <w:br/>
        <w:t xml:space="preserve"> </w:t>
      </w:r>
      <w:r w:rsidR="00FD1AA6">
        <w:rPr>
          <w:rFonts w:cs="Calibri"/>
          <w:sz w:val="20"/>
          <w:szCs w:val="20"/>
          <w:lang w:val="en-GB"/>
        </w:rPr>
        <w:tab/>
      </w:r>
      <w:r w:rsidR="00FD1AA6">
        <w:rPr>
          <w:rFonts w:cs="Calibri"/>
          <w:sz w:val="20"/>
          <w:szCs w:val="20"/>
          <w:lang w:val="en-GB"/>
        </w:rPr>
        <w:tab/>
      </w:r>
      <w:r w:rsidR="00FD1AA6">
        <w:rPr>
          <w:rFonts w:cs="Calibri"/>
          <w:sz w:val="20"/>
          <w:szCs w:val="20"/>
          <w:lang w:val="en-GB"/>
        </w:rPr>
        <w:tab/>
      </w:r>
      <w:r w:rsidR="00FD1AA6">
        <w:rPr>
          <w:rFonts w:cs="Calibri"/>
          <w:sz w:val="20"/>
          <w:szCs w:val="20"/>
          <w:lang w:val="en-GB"/>
        </w:rPr>
        <w:tab/>
      </w:r>
      <w:r w:rsidR="00FD1AA6">
        <w:rPr>
          <w:rFonts w:cs="Calibri"/>
          <w:sz w:val="20"/>
          <w:szCs w:val="20"/>
          <w:lang w:val="en-GB"/>
        </w:rPr>
        <w:tab/>
      </w:r>
      <w:r w:rsidR="00FD1AA6">
        <w:rPr>
          <w:rFonts w:cs="Calibri"/>
          <w:sz w:val="20"/>
          <w:szCs w:val="20"/>
          <w:lang w:val="en-GB"/>
        </w:rPr>
        <w:tab/>
      </w:r>
      <w:r w:rsidR="00FD1AA6">
        <w:rPr>
          <w:rFonts w:cs="Calibri"/>
          <w:sz w:val="20"/>
          <w:szCs w:val="20"/>
          <w:lang w:val="en-GB"/>
        </w:rPr>
        <w:t xml:space="preserve">Ms </w:t>
      </w:r>
      <w:proofErr w:type="spellStart"/>
      <w:r w:rsidR="00FD1AA6" w:rsidRPr="00FD1AA6">
        <w:rPr>
          <w:rFonts w:cs="Calibri"/>
          <w:sz w:val="20"/>
          <w:szCs w:val="20"/>
          <w:lang w:val="en-GB"/>
        </w:rPr>
        <w:t>Jessamie</w:t>
      </w:r>
      <w:proofErr w:type="spellEnd"/>
      <w:r w:rsidR="00FD1AA6" w:rsidRPr="00FD1AA6">
        <w:rPr>
          <w:rFonts w:cs="Calibri"/>
          <w:sz w:val="20"/>
          <w:szCs w:val="20"/>
          <w:lang w:val="en-GB"/>
        </w:rPr>
        <w:t xml:space="preserve"> Self</w:t>
      </w:r>
      <w:r w:rsidR="00FD1AA6">
        <w:rPr>
          <w:rFonts w:cs="Calibri"/>
          <w:sz w:val="20"/>
          <w:szCs w:val="20"/>
          <w:lang w:val="en-GB"/>
        </w:rPr>
        <w:t xml:space="preserve"> </w:t>
      </w:r>
      <w:r w:rsidR="00FD1AA6" w:rsidRPr="00FD1AA6">
        <w:rPr>
          <w:rStyle w:val="Hyperlink"/>
        </w:rPr>
        <w:t>(</w:t>
      </w:r>
      <w:r w:rsidR="00FD1AA6" w:rsidRPr="00FD1AA6">
        <w:rPr>
          <w:rStyle w:val="Hyperlink"/>
          <w:sz w:val="20"/>
          <w:szCs w:val="20"/>
          <w:lang w:val="en-GB"/>
        </w:rPr>
        <w:t>j.m.self@derby.ac.uk)</w:t>
      </w:r>
      <w:r w:rsidR="00023DD6" w:rsidRPr="00FD1AA6">
        <w:rPr>
          <w:rFonts w:cs="Calibri"/>
          <w:sz w:val="20"/>
          <w:szCs w:val="20"/>
          <w:lang w:val="en-GB"/>
        </w:rPr>
        <w:br/>
      </w:r>
      <w:r w:rsidR="00023DD6">
        <w:rPr>
          <w:rFonts w:cs="Calibri"/>
          <w:sz w:val="20"/>
          <w:szCs w:val="20"/>
          <w:lang w:val="en-GB"/>
        </w:rPr>
        <w:t>Tampere University of Applied Sciences:</w:t>
      </w:r>
      <w:r w:rsidR="00023DD6">
        <w:rPr>
          <w:rFonts w:cs="Calibri"/>
          <w:sz w:val="20"/>
          <w:szCs w:val="20"/>
          <w:lang w:val="en-GB"/>
        </w:rPr>
        <w:tab/>
        <w:t xml:space="preserve">Ms Eeva Heikkilä </w:t>
      </w:r>
      <w:r w:rsidR="00023DD6" w:rsidRPr="00023DD6">
        <w:rPr>
          <w:rStyle w:val="Hyperlink"/>
          <w:sz w:val="20"/>
          <w:szCs w:val="20"/>
          <w:lang w:val="en-GB"/>
        </w:rPr>
        <w:t>(</w:t>
      </w:r>
      <w:hyperlink r:id="rId4" w:history="1">
        <w:r w:rsidR="008A2668" w:rsidRPr="00B84E4F">
          <w:rPr>
            <w:rStyle w:val="Hyperlink"/>
          </w:rPr>
          <w:t>eeva.e.heikkila@tuni.fi</w:t>
        </w:r>
      </w:hyperlink>
      <w:r w:rsidR="008A2668">
        <w:t xml:space="preserve">) </w:t>
      </w:r>
      <w:r w:rsidR="00023DD6">
        <w:rPr>
          <w:rFonts w:cs="Calibri"/>
          <w:sz w:val="20"/>
          <w:szCs w:val="20"/>
          <w:lang w:val="en-GB"/>
        </w:rPr>
        <w:br/>
      </w:r>
    </w:p>
  </w:endnote>
  <w:endnote w:id="9">
    <w:p w14:paraId="360D15BB" w14:textId="77777777" w:rsidR="008211A5" w:rsidRPr="008211A5" w:rsidRDefault="002E3D29" w:rsidP="009E4AD8">
      <w:pPr>
        <w:spacing w:after="0"/>
        <w:ind w:left="284"/>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Receiving Institution</w:t>
      </w:r>
      <w:r w:rsidR="007C1289" w:rsidRPr="00D872E5">
        <w:rPr>
          <w:rFonts w:cs="Calibri"/>
          <w:sz w:val="20"/>
          <w:szCs w:val="20"/>
          <w:lang w:val="en-GB"/>
        </w:rPr>
        <w:t xml:space="preserve">: </w:t>
      </w:r>
      <w:r w:rsidR="009E4AD8">
        <w:rPr>
          <w:rFonts w:cs="Calibri"/>
          <w:sz w:val="20"/>
          <w:szCs w:val="20"/>
          <w:lang w:val="en-GB"/>
        </w:rPr>
        <w:t>The Academic Exchange C</w:t>
      </w:r>
      <w:r w:rsidR="008211A5" w:rsidRPr="008211A5">
        <w:rPr>
          <w:rFonts w:cs="Calibri"/>
          <w:sz w:val="20"/>
          <w:szCs w:val="20"/>
          <w:lang w:val="en-GB"/>
        </w:rPr>
        <w:t>oordinators of the res</w:t>
      </w:r>
      <w:r w:rsidR="009E4AD8">
        <w:rPr>
          <w:rFonts w:cs="Calibri"/>
          <w:sz w:val="20"/>
          <w:szCs w:val="20"/>
          <w:lang w:val="en-GB"/>
        </w:rPr>
        <w:t xml:space="preserve">pective faculty are the contact </w:t>
      </w:r>
      <w:r w:rsidR="008211A5" w:rsidRPr="008211A5">
        <w:rPr>
          <w:rFonts w:cs="Calibri"/>
          <w:sz w:val="20"/>
          <w:szCs w:val="20"/>
          <w:lang w:val="en-GB"/>
        </w:rPr>
        <w:t>persons for the app</w:t>
      </w:r>
      <w:r w:rsidR="007740FB">
        <w:rPr>
          <w:rFonts w:cs="Calibri"/>
          <w:sz w:val="20"/>
          <w:szCs w:val="20"/>
          <w:lang w:val="en-GB"/>
        </w:rPr>
        <w:t>roval of the Learning Agreement.</w:t>
      </w:r>
    </w:p>
    <w:p w14:paraId="2F07838C" w14:textId="77777777" w:rsidR="008211A5" w:rsidRPr="00315287" w:rsidRDefault="008211A5" w:rsidP="0012203C">
      <w:pPr>
        <w:spacing w:after="0"/>
        <w:ind w:left="580" w:firstLine="424"/>
        <w:jc w:val="both"/>
        <w:rPr>
          <w:rFonts w:cs="Calibri"/>
          <w:sz w:val="20"/>
          <w:szCs w:val="20"/>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A5AA" w14:textId="7EE3D067" w:rsidR="00774BD5" w:rsidRDefault="00774BD5">
    <w:pPr>
      <w:pStyle w:val="Fuzeile"/>
      <w:jc w:val="center"/>
    </w:pPr>
    <w:r>
      <w:fldChar w:fldCharType="begin"/>
    </w:r>
    <w:r>
      <w:instrText xml:space="preserve"> PAGE   \* MERGEFORMAT </w:instrText>
    </w:r>
    <w:r>
      <w:fldChar w:fldCharType="separate"/>
    </w:r>
    <w:r w:rsidR="00FD1AA6">
      <w:rPr>
        <w:noProof/>
      </w:rPr>
      <w:t>1</w:t>
    </w:r>
    <w:r>
      <w:rPr>
        <w:noProof/>
      </w:rPr>
      <w:fldChar w:fldCharType="end"/>
    </w:r>
  </w:p>
  <w:p w14:paraId="5CD45022"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80F2C" w14:textId="77777777" w:rsidR="00762C3E" w:rsidRDefault="00762C3E" w:rsidP="00261299">
      <w:pPr>
        <w:spacing w:after="0" w:line="240" w:lineRule="auto"/>
      </w:pPr>
      <w:r>
        <w:separator/>
      </w:r>
    </w:p>
  </w:footnote>
  <w:footnote w:type="continuationSeparator" w:id="0">
    <w:p w14:paraId="08BEDCD0" w14:textId="77777777" w:rsidR="00762C3E" w:rsidRDefault="00762C3E" w:rsidP="00261299">
      <w:pPr>
        <w:spacing w:after="0" w:line="240" w:lineRule="auto"/>
      </w:pPr>
      <w:r>
        <w:continuationSeparator/>
      </w:r>
    </w:p>
  </w:footnote>
  <w:footnote w:type="continuationNotice" w:id="1">
    <w:p w14:paraId="64FACBD9" w14:textId="77777777" w:rsidR="00762C3E" w:rsidRDefault="00762C3E">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AF31" w14:textId="0A3357A1" w:rsidR="00774BD5" w:rsidRDefault="00AD2DE3" w:rsidP="00784E7F">
    <w:pPr>
      <w:pStyle w:val="Kopfzeile"/>
      <w:jc w:val="center"/>
    </w:pPr>
    <w:r>
      <w:rPr>
        <w:noProof/>
        <w:lang w:val="de-DE" w:eastAsia="de-DE"/>
      </w:rPr>
      <mc:AlternateContent>
        <mc:Choice Requires="wps">
          <w:drawing>
            <wp:anchor distT="0" distB="0" distL="114300" distR="114300" simplePos="0" relativeHeight="251658751" behindDoc="0" locked="0" layoutInCell="1" allowOverlap="1" wp14:anchorId="36C7D1FC" wp14:editId="1371A77E">
              <wp:simplePos x="0" y="0"/>
              <wp:positionH relativeFrom="column">
                <wp:posOffset>5396230</wp:posOffset>
              </wp:positionH>
              <wp:positionV relativeFrom="paragraph">
                <wp:posOffset>-158750</wp:posOffset>
              </wp:positionV>
              <wp:extent cx="1711960" cy="675640"/>
              <wp:effectExtent l="0" t="1270"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584A" w14:textId="2D367EFB" w:rsidR="00611E74" w:rsidRPr="00637D8C" w:rsidRDefault="003E3B7C" w:rsidP="003E3B7C">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 xml:space="preserve">          </w:t>
                          </w:r>
                          <w:r w:rsidR="00611E74" w:rsidRPr="00637D8C">
                            <w:rPr>
                              <w:rFonts w:ascii="Verdana" w:hAnsi="Verdana"/>
                              <w:b/>
                              <w:color w:val="003CB4"/>
                              <w:sz w:val="16"/>
                              <w:szCs w:val="16"/>
                              <w:lang w:val="en-GB"/>
                            </w:rPr>
                            <w:t xml:space="preserve">Higher Education </w:t>
                          </w:r>
                        </w:p>
                        <w:p w14:paraId="7C00F21F" w14:textId="18939AE2" w:rsidR="00774BD5" w:rsidRPr="00637D8C" w:rsidRDefault="003E3B7C" w:rsidP="003E3B7C">
                          <w:pPr>
                            <w:tabs>
                              <w:tab w:val="left" w:pos="3119"/>
                            </w:tabs>
                            <w:spacing w:after="0"/>
                            <w:jc w:val="center"/>
                            <w:rPr>
                              <w:rFonts w:ascii="Verdana" w:hAnsi="Verdana"/>
                              <w:b/>
                              <w:i/>
                              <w:color w:val="003CB4"/>
                              <w:sz w:val="16"/>
                              <w:szCs w:val="16"/>
                              <w:lang w:val="en-GB"/>
                            </w:rPr>
                          </w:pPr>
                          <w:r>
                            <w:rPr>
                              <w:rFonts w:ascii="Verdana" w:hAnsi="Verdana"/>
                              <w:b/>
                              <w:color w:val="003CB4"/>
                              <w:sz w:val="16"/>
                              <w:szCs w:val="16"/>
                              <w:lang w:val="en-GB"/>
                            </w:rPr>
                            <w:t xml:space="preserve">         </w:t>
                          </w:r>
                          <w:r w:rsidR="004541D6" w:rsidRPr="00637D8C">
                            <w:rPr>
                              <w:rFonts w:ascii="Verdana" w:hAnsi="Verdana"/>
                              <w:b/>
                              <w:color w:val="003CB4"/>
                              <w:sz w:val="16"/>
                              <w:szCs w:val="16"/>
                              <w:lang w:val="en-GB"/>
                            </w:rPr>
                            <w:t>Agreement form</w:t>
                          </w:r>
                          <w:r w:rsidR="004541D6" w:rsidRPr="00637D8C">
                            <w:rPr>
                              <w:rFonts w:ascii="Verdana" w:hAnsi="Verdana"/>
                              <w:b/>
                              <w:i/>
                              <w:color w:val="003CB4"/>
                              <w:sz w:val="16"/>
                              <w:szCs w:val="16"/>
                              <w:lang w:val="en-GB"/>
                            </w:rPr>
                            <w:t xml:space="preserve"> </w:t>
                          </w:r>
                        </w:p>
                        <w:p w14:paraId="098F955A" w14:textId="7EF838DC" w:rsidR="00774BD5" w:rsidRPr="000B0109" w:rsidRDefault="003E3B7C" w:rsidP="003E3B7C">
                          <w:pPr>
                            <w:tabs>
                              <w:tab w:val="left" w:pos="3119"/>
                            </w:tabs>
                            <w:spacing w:after="0"/>
                            <w:jc w:val="center"/>
                            <w:rPr>
                              <w:rFonts w:ascii="Verdana" w:hAnsi="Verdana"/>
                              <w:b/>
                              <w:i/>
                              <w:color w:val="003CB4"/>
                              <w:sz w:val="14"/>
                              <w:szCs w:val="16"/>
                              <w:lang w:val="en-GB"/>
                            </w:rPr>
                          </w:pPr>
                          <w:r>
                            <w:rPr>
                              <w:rFonts w:ascii="Verdana" w:hAnsi="Verdana"/>
                              <w:b/>
                              <w:i/>
                              <w:color w:val="003CB4"/>
                              <w:sz w:val="16"/>
                              <w:szCs w:val="16"/>
                              <w:lang w:val="en-GB"/>
                            </w:rPr>
                            <w:t xml:space="preserve">             </w:t>
                          </w:r>
                          <w:r w:rsidR="00E9070F">
                            <w:rPr>
                              <w:rFonts w:ascii="Verdana" w:hAnsi="Verdana"/>
                              <w:b/>
                              <w:i/>
                              <w:color w:val="003CB4"/>
                              <w:sz w:val="16"/>
                              <w:szCs w:val="16"/>
                              <w:lang w:val="en-GB"/>
                            </w:rPr>
                            <w:t>Summer</w:t>
                          </w:r>
                          <w:r>
                            <w:rPr>
                              <w:rFonts w:ascii="Verdana" w:hAnsi="Verdana"/>
                              <w:b/>
                              <w:i/>
                              <w:color w:val="003CB4"/>
                              <w:sz w:val="16"/>
                              <w:szCs w:val="16"/>
                              <w:lang w:val="en-GB"/>
                            </w:rPr>
                            <w:t xml:space="preserve"> Semester </w:t>
                          </w:r>
                          <w:r w:rsidR="00774BD5" w:rsidRPr="00637D8C">
                            <w:rPr>
                              <w:rFonts w:ascii="Verdana" w:hAnsi="Verdana"/>
                              <w:b/>
                              <w:i/>
                              <w:color w:val="003CB4"/>
                              <w:sz w:val="16"/>
                              <w:szCs w:val="16"/>
                              <w:lang w:val="en-GB"/>
                            </w:rPr>
                            <w:t>20</w:t>
                          </w:r>
                          <w:r w:rsidR="00E9070F">
                            <w:rPr>
                              <w:rFonts w:ascii="Verdana" w:hAnsi="Verdana"/>
                              <w:b/>
                              <w:i/>
                              <w:color w:val="003CB4"/>
                              <w:sz w:val="16"/>
                              <w:szCs w:val="16"/>
                              <w:lang w:val="en-G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7D1FC" id="_x0000_t202" coordsize="21600,21600" o:spt="202" path="m,l,21600r21600,l21600,xe">
              <v:stroke joinstyle="miter"/>
              <v:path gradientshapeok="t" o:connecttype="rect"/>
            </v:shapetype>
            <v:shape id="Text Box 1" o:spid="_x0000_s1027" type="#_x0000_t202" style="position:absolute;left:0;text-align:left;margin-left:424.9pt;margin-top:-12.5pt;width:134.8pt;height:53.2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5ZtA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" filled="f" stroked="f">
              <v:textbox>
                <w:txbxContent>
                  <w:p w14:paraId="550D584A" w14:textId="2D367EFB" w:rsidR="00611E74" w:rsidRPr="00637D8C" w:rsidRDefault="003E3B7C" w:rsidP="003E3B7C">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 xml:space="preserve">          </w:t>
                    </w:r>
                    <w:r w:rsidR="00611E74" w:rsidRPr="00637D8C">
                      <w:rPr>
                        <w:rFonts w:ascii="Verdana" w:hAnsi="Verdana"/>
                        <w:b/>
                        <w:color w:val="003CB4"/>
                        <w:sz w:val="16"/>
                        <w:szCs w:val="16"/>
                        <w:lang w:val="en-GB"/>
                      </w:rPr>
                      <w:t xml:space="preserve">Higher Education </w:t>
                    </w:r>
                  </w:p>
                  <w:p w14:paraId="7C00F21F" w14:textId="18939AE2" w:rsidR="00774BD5" w:rsidRPr="00637D8C" w:rsidRDefault="003E3B7C" w:rsidP="003E3B7C">
                    <w:pPr>
                      <w:tabs>
                        <w:tab w:val="left" w:pos="3119"/>
                      </w:tabs>
                      <w:spacing w:after="0"/>
                      <w:jc w:val="center"/>
                      <w:rPr>
                        <w:rFonts w:ascii="Verdana" w:hAnsi="Verdana"/>
                        <w:b/>
                        <w:i/>
                        <w:color w:val="003CB4"/>
                        <w:sz w:val="16"/>
                        <w:szCs w:val="16"/>
                        <w:lang w:val="en-GB"/>
                      </w:rPr>
                    </w:pPr>
                    <w:r>
                      <w:rPr>
                        <w:rFonts w:ascii="Verdana" w:hAnsi="Verdana"/>
                        <w:b/>
                        <w:color w:val="003CB4"/>
                        <w:sz w:val="16"/>
                        <w:szCs w:val="16"/>
                        <w:lang w:val="en-GB"/>
                      </w:rPr>
                      <w:t xml:space="preserve">         </w:t>
                    </w:r>
                    <w:r w:rsidR="004541D6" w:rsidRPr="00637D8C">
                      <w:rPr>
                        <w:rFonts w:ascii="Verdana" w:hAnsi="Verdana"/>
                        <w:b/>
                        <w:color w:val="003CB4"/>
                        <w:sz w:val="16"/>
                        <w:szCs w:val="16"/>
                        <w:lang w:val="en-GB"/>
                      </w:rPr>
                      <w:t>Agreement form</w:t>
                    </w:r>
                    <w:r w:rsidR="004541D6" w:rsidRPr="00637D8C">
                      <w:rPr>
                        <w:rFonts w:ascii="Verdana" w:hAnsi="Verdana"/>
                        <w:b/>
                        <w:i/>
                        <w:color w:val="003CB4"/>
                        <w:sz w:val="16"/>
                        <w:szCs w:val="16"/>
                        <w:lang w:val="en-GB"/>
                      </w:rPr>
                      <w:t xml:space="preserve"> </w:t>
                    </w:r>
                  </w:p>
                  <w:p w14:paraId="098F955A" w14:textId="7EF838DC" w:rsidR="00774BD5" w:rsidRPr="000B0109" w:rsidRDefault="003E3B7C" w:rsidP="003E3B7C">
                    <w:pPr>
                      <w:tabs>
                        <w:tab w:val="left" w:pos="3119"/>
                      </w:tabs>
                      <w:spacing w:after="0"/>
                      <w:jc w:val="center"/>
                      <w:rPr>
                        <w:rFonts w:ascii="Verdana" w:hAnsi="Verdana"/>
                        <w:b/>
                        <w:i/>
                        <w:color w:val="003CB4"/>
                        <w:sz w:val="14"/>
                        <w:szCs w:val="16"/>
                        <w:lang w:val="en-GB"/>
                      </w:rPr>
                    </w:pPr>
                    <w:r>
                      <w:rPr>
                        <w:rFonts w:ascii="Verdana" w:hAnsi="Verdana"/>
                        <w:b/>
                        <w:i/>
                        <w:color w:val="003CB4"/>
                        <w:sz w:val="16"/>
                        <w:szCs w:val="16"/>
                        <w:lang w:val="en-GB"/>
                      </w:rPr>
                      <w:t xml:space="preserve">             </w:t>
                    </w:r>
                    <w:r w:rsidR="00E9070F">
                      <w:rPr>
                        <w:rFonts w:ascii="Verdana" w:hAnsi="Verdana"/>
                        <w:b/>
                        <w:i/>
                        <w:color w:val="003CB4"/>
                        <w:sz w:val="16"/>
                        <w:szCs w:val="16"/>
                        <w:lang w:val="en-GB"/>
                      </w:rPr>
                      <w:t>Summer</w:t>
                    </w:r>
                    <w:r>
                      <w:rPr>
                        <w:rFonts w:ascii="Verdana" w:hAnsi="Verdana"/>
                        <w:b/>
                        <w:i/>
                        <w:color w:val="003CB4"/>
                        <w:sz w:val="16"/>
                        <w:szCs w:val="16"/>
                        <w:lang w:val="en-GB"/>
                      </w:rPr>
                      <w:t xml:space="preserve"> Semester </w:t>
                    </w:r>
                    <w:r w:rsidR="00774BD5" w:rsidRPr="00637D8C">
                      <w:rPr>
                        <w:rFonts w:ascii="Verdana" w:hAnsi="Verdana"/>
                        <w:b/>
                        <w:i/>
                        <w:color w:val="003CB4"/>
                        <w:sz w:val="16"/>
                        <w:szCs w:val="16"/>
                        <w:lang w:val="en-GB"/>
                      </w:rPr>
                      <w:t>20</w:t>
                    </w:r>
                    <w:r w:rsidR="00E9070F">
                      <w:rPr>
                        <w:rFonts w:ascii="Verdana" w:hAnsi="Verdana"/>
                        <w:b/>
                        <w:i/>
                        <w:color w:val="003CB4"/>
                        <w:sz w:val="16"/>
                        <w:szCs w:val="16"/>
                        <w:lang w:val="en-GB"/>
                      </w:rPr>
                      <w:t>23</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2ACF76C2" wp14:editId="21B2AFCD">
              <wp:simplePos x="0" y="0"/>
              <wp:positionH relativeFrom="column">
                <wp:posOffset>62230</wp:posOffset>
              </wp:positionH>
              <wp:positionV relativeFrom="paragraph">
                <wp:posOffset>-264795</wp:posOffset>
              </wp:positionV>
              <wp:extent cx="31584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41D20"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13E15E3"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F76C2" id="Text Box 11" o:spid="_x0000_s1028" type="#_x0000_t202" style="position:absolute;left:0;text-align:left;margin-left:4.9pt;margin-top:-20.85pt;width:248.7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" filled="f" stroked="f">
              <v:textbox>
                <w:txbxContent>
                  <w:p w14:paraId="03E41D20"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613E15E3"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6112A" w14:textId="5DCCFE20" w:rsidR="00774BD5" w:rsidRDefault="00AD2DE3">
    <w:pPr>
      <w:pStyle w:val="Kopfzeile"/>
    </w:pPr>
    <w:r>
      <w:rPr>
        <w:noProof/>
        <w:lang w:val="de-DE" w:eastAsia="de-DE"/>
      </w:rPr>
      <mc:AlternateContent>
        <mc:Choice Requires="wps">
          <w:drawing>
            <wp:anchor distT="0" distB="0" distL="114300" distR="114300" simplePos="0" relativeHeight="251656192" behindDoc="0" locked="0" layoutInCell="1" allowOverlap="1" wp14:anchorId="740BAB84" wp14:editId="6968352D">
              <wp:simplePos x="0" y="0"/>
              <wp:positionH relativeFrom="column">
                <wp:posOffset>5233670</wp:posOffset>
              </wp:positionH>
              <wp:positionV relativeFrom="paragraph">
                <wp:posOffset>-111760</wp:posOffset>
              </wp:positionV>
              <wp:extent cx="1942465" cy="4292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6372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6FF596A"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D162DD2"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6E8A3F0"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BAB84"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Y7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" filled="f" stroked="f">
              <v:textbox>
                <w:txbxContent>
                  <w:p w14:paraId="4B86372B"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6FF596A"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D162DD2"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6E8A3F0"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5168" behindDoc="0" locked="0" layoutInCell="1" allowOverlap="1" wp14:anchorId="7EBFEC3F" wp14:editId="249AEAA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id="2" w:author="EU02" w:date="2017-03-31T12:26:00Z">
      <w:r>
        <w:rPr>
          <w:noProof/>
          <w:lang w:val="de-DE" w:eastAsia="de-DE"/>
        </w:rPr>
        <mc:AlternateContent>
          <mc:Choice Requires="wps">
            <w:drawing>
              <wp:anchor distT="0" distB="0" distL="114300" distR="114300" simplePos="0" relativeHeight="251660288" behindDoc="0" locked="0" layoutInCell="1" allowOverlap="1" wp14:anchorId="23D7327C" wp14:editId="6D95129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914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FF47DA"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1746817"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C9F16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327C" 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1111914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FF47DA"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1746817"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C9F16D"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11B893CB" wp14:editId="6A70446D">
            <wp:simplePos x="0" y="0"/>
            <wp:positionH relativeFrom="margin">
              <wp:posOffset>197485</wp:posOffset>
            </wp:positionH>
            <wp:positionV relativeFrom="margin">
              <wp:posOffset>-410210</wp:posOffset>
            </wp:positionV>
            <wp:extent cx="1280160" cy="259715"/>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B6A7408"/>
    <w:multiLevelType w:val="hybridMultilevel"/>
    <w:tmpl w:val="4A1EED7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0"/>
  <w:activeWritingStyle w:appName="MSWord" w:lang="it-IT" w:vendorID="64" w:dllVersion="131078" w:nlCheck="1" w:checkStyle="0"/>
  <w:activeWritingStyle w:appName="MSWord" w:lang="de-DE" w:vendorID="64" w:dllVersion="131078" w:nlCheck="1" w:checkStyle="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23DD6"/>
    <w:rsid w:val="0003170E"/>
    <w:rsid w:val="00031FD9"/>
    <w:rsid w:val="00032B2D"/>
    <w:rsid w:val="00033564"/>
    <w:rsid w:val="00034B8E"/>
    <w:rsid w:val="0004174A"/>
    <w:rsid w:val="00051255"/>
    <w:rsid w:val="00051A0B"/>
    <w:rsid w:val="00053256"/>
    <w:rsid w:val="00061C0A"/>
    <w:rsid w:val="00063CB5"/>
    <w:rsid w:val="00064726"/>
    <w:rsid w:val="00064D8B"/>
    <w:rsid w:val="00070724"/>
    <w:rsid w:val="000713EC"/>
    <w:rsid w:val="00073625"/>
    <w:rsid w:val="00076666"/>
    <w:rsid w:val="00080C65"/>
    <w:rsid w:val="000839B8"/>
    <w:rsid w:val="00084E1B"/>
    <w:rsid w:val="00087A34"/>
    <w:rsid w:val="000939C4"/>
    <w:rsid w:val="0009420D"/>
    <w:rsid w:val="000A2AA5"/>
    <w:rsid w:val="000B0109"/>
    <w:rsid w:val="000B6A2D"/>
    <w:rsid w:val="000B7386"/>
    <w:rsid w:val="000B7D14"/>
    <w:rsid w:val="000C7A89"/>
    <w:rsid w:val="000D02FF"/>
    <w:rsid w:val="000D40CC"/>
    <w:rsid w:val="000D4175"/>
    <w:rsid w:val="000D7CA8"/>
    <w:rsid w:val="000E0A01"/>
    <w:rsid w:val="000E1328"/>
    <w:rsid w:val="000E3785"/>
    <w:rsid w:val="000E565D"/>
    <w:rsid w:val="000E6AD2"/>
    <w:rsid w:val="000E778E"/>
    <w:rsid w:val="000F0EEB"/>
    <w:rsid w:val="000F6918"/>
    <w:rsid w:val="000F7889"/>
    <w:rsid w:val="001026FA"/>
    <w:rsid w:val="00105D16"/>
    <w:rsid w:val="00111A37"/>
    <w:rsid w:val="0011351A"/>
    <w:rsid w:val="00113CA6"/>
    <w:rsid w:val="00114066"/>
    <w:rsid w:val="001176D1"/>
    <w:rsid w:val="0012203C"/>
    <w:rsid w:val="00123600"/>
    <w:rsid w:val="00123D54"/>
    <w:rsid w:val="00126E26"/>
    <w:rsid w:val="00131066"/>
    <w:rsid w:val="00135864"/>
    <w:rsid w:val="0014141C"/>
    <w:rsid w:val="00142604"/>
    <w:rsid w:val="00143E5F"/>
    <w:rsid w:val="0014424B"/>
    <w:rsid w:val="00144580"/>
    <w:rsid w:val="00147315"/>
    <w:rsid w:val="00153F4C"/>
    <w:rsid w:val="001546A4"/>
    <w:rsid w:val="00154892"/>
    <w:rsid w:val="00154A4D"/>
    <w:rsid w:val="00161F46"/>
    <w:rsid w:val="00165208"/>
    <w:rsid w:val="00172572"/>
    <w:rsid w:val="0017365A"/>
    <w:rsid w:val="00173B3B"/>
    <w:rsid w:val="001741C6"/>
    <w:rsid w:val="001828BD"/>
    <w:rsid w:val="00182B1F"/>
    <w:rsid w:val="001835F3"/>
    <w:rsid w:val="00197F9F"/>
    <w:rsid w:val="001A18A2"/>
    <w:rsid w:val="001A1C71"/>
    <w:rsid w:val="001A50C1"/>
    <w:rsid w:val="001B3A16"/>
    <w:rsid w:val="001B6503"/>
    <w:rsid w:val="001C262C"/>
    <w:rsid w:val="001C5DFF"/>
    <w:rsid w:val="001C775D"/>
    <w:rsid w:val="001C7CAF"/>
    <w:rsid w:val="001D1112"/>
    <w:rsid w:val="001D1225"/>
    <w:rsid w:val="001D4D0B"/>
    <w:rsid w:val="001D6D52"/>
    <w:rsid w:val="001E1757"/>
    <w:rsid w:val="001E2D41"/>
    <w:rsid w:val="001E4DD4"/>
    <w:rsid w:val="001E61BE"/>
    <w:rsid w:val="001E6658"/>
    <w:rsid w:val="001F1670"/>
    <w:rsid w:val="001F54DF"/>
    <w:rsid w:val="001F5E3B"/>
    <w:rsid w:val="001F63CE"/>
    <w:rsid w:val="00201426"/>
    <w:rsid w:val="002042A4"/>
    <w:rsid w:val="00204B3A"/>
    <w:rsid w:val="00207747"/>
    <w:rsid w:val="0022098F"/>
    <w:rsid w:val="00221118"/>
    <w:rsid w:val="00221EEA"/>
    <w:rsid w:val="0023117A"/>
    <w:rsid w:val="00232A31"/>
    <w:rsid w:val="00233070"/>
    <w:rsid w:val="002370E6"/>
    <w:rsid w:val="002417FC"/>
    <w:rsid w:val="00243B59"/>
    <w:rsid w:val="00245C13"/>
    <w:rsid w:val="00247589"/>
    <w:rsid w:val="00250045"/>
    <w:rsid w:val="00252641"/>
    <w:rsid w:val="00256DE8"/>
    <w:rsid w:val="00261299"/>
    <w:rsid w:val="00264910"/>
    <w:rsid w:val="0026685E"/>
    <w:rsid w:val="00267784"/>
    <w:rsid w:val="0027260A"/>
    <w:rsid w:val="00276432"/>
    <w:rsid w:val="0028255F"/>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652"/>
    <w:rsid w:val="002E3D29"/>
    <w:rsid w:val="00300379"/>
    <w:rsid w:val="003027C2"/>
    <w:rsid w:val="0030397D"/>
    <w:rsid w:val="00306148"/>
    <w:rsid w:val="0030662F"/>
    <w:rsid w:val="00313F87"/>
    <w:rsid w:val="00315287"/>
    <w:rsid w:val="00320D9D"/>
    <w:rsid w:val="003239B8"/>
    <w:rsid w:val="003252E6"/>
    <w:rsid w:val="00326105"/>
    <w:rsid w:val="00335274"/>
    <w:rsid w:val="003378A2"/>
    <w:rsid w:val="00340ED6"/>
    <w:rsid w:val="003416BC"/>
    <w:rsid w:val="00341C40"/>
    <w:rsid w:val="0034461D"/>
    <w:rsid w:val="00351FF2"/>
    <w:rsid w:val="00353DB7"/>
    <w:rsid w:val="003558C9"/>
    <w:rsid w:val="00356AC4"/>
    <w:rsid w:val="00357189"/>
    <w:rsid w:val="00361867"/>
    <w:rsid w:val="00362603"/>
    <w:rsid w:val="00362830"/>
    <w:rsid w:val="00366467"/>
    <w:rsid w:val="00370CEF"/>
    <w:rsid w:val="00371C85"/>
    <w:rsid w:val="00373755"/>
    <w:rsid w:val="003753CB"/>
    <w:rsid w:val="00376531"/>
    <w:rsid w:val="00380188"/>
    <w:rsid w:val="00383556"/>
    <w:rsid w:val="00387F88"/>
    <w:rsid w:val="003A165A"/>
    <w:rsid w:val="003A34B5"/>
    <w:rsid w:val="003A45E7"/>
    <w:rsid w:val="003A7429"/>
    <w:rsid w:val="003B1199"/>
    <w:rsid w:val="003B3110"/>
    <w:rsid w:val="003B34EF"/>
    <w:rsid w:val="003B44BF"/>
    <w:rsid w:val="003C6D2D"/>
    <w:rsid w:val="003C6DE4"/>
    <w:rsid w:val="003E3B7C"/>
    <w:rsid w:val="003E4D06"/>
    <w:rsid w:val="003F152F"/>
    <w:rsid w:val="003F2100"/>
    <w:rsid w:val="003F470A"/>
    <w:rsid w:val="0040400D"/>
    <w:rsid w:val="004044CD"/>
    <w:rsid w:val="0040531A"/>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65955"/>
    <w:rsid w:val="00473199"/>
    <w:rsid w:val="004736CF"/>
    <w:rsid w:val="00474762"/>
    <w:rsid w:val="004747AB"/>
    <w:rsid w:val="00474CB4"/>
    <w:rsid w:val="00477502"/>
    <w:rsid w:val="0048147C"/>
    <w:rsid w:val="00485BB6"/>
    <w:rsid w:val="00490F67"/>
    <w:rsid w:val="00490FD6"/>
    <w:rsid w:val="00491CEB"/>
    <w:rsid w:val="0049269E"/>
    <w:rsid w:val="00493FF5"/>
    <w:rsid w:val="004A519A"/>
    <w:rsid w:val="004A5297"/>
    <w:rsid w:val="004A5E97"/>
    <w:rsid w:val="004A7D9E"/>
    <w:rsid w:val="004B6426"/>
    <w:rsid w:val="004C42DE"/>
    <w:rsid w:val="004C4684"/>
    <w:rsid w:val="004C4E40"/>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A12"/>
    <w:rsid w:val="00546E60"/>
    <w:rsid w:val="00547D93"/>
    <w:rsid w:val="005503E4"/>
    <w:rsid w:val="00550A3D"/>
    <w:rsid w:val="00555A2A"/>
    <w:rsid w:val="00556748"/>
    <w:rsid w:val="005612CD"/>
    <w:rsid w:val="00561426"/>
    <w:rsid w:val="00562EB0"/>
    <w:rsid w:val="00565559"/>
    <w:rsid w:val="00567EA5"/>
    <w:rsid w:val="00571D31"/>
    <w:rsid w:val="005777F2"/>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D74"/>
    <w:rsid w:val="005E0F66"/>
    <w:rsid w:val="005E1028"/>
    <w:rsid w:val="005E4E09"/>
    <w:rsid w:val="005F1150"/>
    <w:rsid w:val="005F2E86"/>
    <w:rsid w:val="005F4B05"/>
    <w:rsid w:val="005F71FD"/>
    <w:rsid w:val="005F7298"/>
    <w:rsid w:val="00600914"/>
    <w:rsid w:val="00600F3D"/>
    <w:rsid w:val="00601921"/>
    <w:rsid w:val="00604388"/>
    <w:rsid w:val="00605DED"/>
    <w:rsid w:val="00606383"/>
    <w:rsid w:val="00607060"/>
    <w:rsid w:val="00610979"/>
    <w:rsid w:val="00611E74"/>
    <w:rsid w:val="0061362A"/>
    <w:rsid w:val="00614E92"/>
    <w:rsid w:val="0061792D"/>
    <w:rsid w:val="0062685A"/>
    <w:rsid w:val="006306F2"/>
    <w:rsid w:val="00632257"/>
    <w:rsid w:val="00637D8C"/>
    <w:rsid w:val="0065156E"/>
    <w:rsid w:val="0065191D"/>
    <w:rsid w:val="006524BD"/>
    <w:rsid w:val="006530AA"/>
    <w:rsid w:val="006564EF"/>
    <w:rsid w:val="00660A78"/>
    <w:rsid w:val="00660B80"/>
    <w:rsid w:val="006612F4"/>
    <w:rsid w:val="00661B34"/>
    <w:rsid w:val="00661F67"/>
    <w:rsid w:val="006627F7"/>
    <w:rsid w:val="00664942"/>
    <w:rsid w:val="00667D36"/>
    <w:rsid w:val="0067336F"/>
    <w:rsid w:val="00680E62"/>
    <w:rsid w:val="0068256B"/>
    <w:rsid w:val="00682FBD"/>
    <w:rsid w:val="006838CD"/>
    <w:rsid w:val="006838F0"/>
    <w:rsid w:val="00683CBB"/>
    <w:rsid w:val="006840A5"/>
    <w:rsid w:val="0068721F"/>
    <w:rsid w:val="00692424"/>
    <w:rsid w:val="0069614D"/>
    <w:rsid w:val="006A0CF3"/>
    <w:rsid w:val="006B0181"/>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3585"/>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C3E"/>
    <w:rsid w:val="0076359B"/>
    <w:rsid w:val="00764C84"/>
    <w:rsid w:val="007660F5"/>
    <w:rsid w:val="00771108"/>
    <w:rsid w:val="007740FB"/>
    <w:rsid w:val="00774BD5"/>
    <w:rsid w:val="00777CD2"/>
    <w:rsid w:val="00784E7F"/>
    <w:rsid w:val="00785841"/>
    <w:rsid w:val="00793923"/>
    <w:rsid w:val="00794B63"/>
    <w:rsid w:val="00797221"/>
    <w:rsid w:val="007A31E9"/>
    <w:rsid w:val="007B185A"/>
    <w:rsid w:val="007C1289"/>
    <w:rsid w:val="007C4DC4"/>
    <w:rsid w:val="007C709A"/>
    <w:rsid w:val="007C7720"/>
    <w:rsid w:val="007D0F19"/>
    <w:rsid w:val="007D38D8"/>
    <w:rsid w:val="007D6BF6"/>
    <w:rsid w:val="007E0CD6"/>
    <w:rsid w:val="007F47A4"/>
    <w:rsid w:val="007F62FC"/>
    <w:rsid w:val="007F7ACC"/>
    <w:rsid w:val="0080059A"/>
    <w:rsid w:val="008079C2"/>
    <w:rsid w:val="00813B46"/>
    <w:rsid w:val="00813BA9"/>
    <w:rsid w:val="00814642"/>
    <w:rsid w:val="00820795"/>
    <w:rsid w:val="00820A12"/>
    <w:rsid w:val="00820D60"/>
    <w:rsid w:val="008211A5"/>
    <w:rsid w:val="0082252E"/>
    <w:rsid w:val="008309F5"/>
    <w:rsid w:val="00830E30"/>
    <w:rsid w:val="00831611"/>
    <w:rsid w:val="0083290C"/>
    <w:rsid w:val="00833616"/>
    <w:rsid w:val="00840259"/>
    <w:rsid w:val="008427A0"/>
    <w:rsid w:val="00844043"/>
    <w:rsid w:val="0085310B"/>
    <w:rsid w:val="0085617C"/>
    <w:rsid w:val="00856419"/>
    <w:rsid w:val="00857641"/>
    <w:rsid w:val="00857932"/>
    <w:rsid w:val="00863421"/>
    <w:rsid w:val="00864121"/>
    <w:rsid w:val="008721DC"/>
    <w:rsid w:val="00872AED"/>
    <w:rsid w:val="00876A94"/>
    <w:rsid w:val="0088588E"/>
    <w:rsid w:val="00887EA6"/>
    <w:rsid w:val="00887EB9"/>
    <w:rsid w:val="008917CB"/>
    <w:rsid w:val="0089462B"/>
    <w:rsid w:val="00894DFF"/>
    <w:rsid w:val="00895DED"/>
    <w:rsid w:val="008A1D43"/>
    <w:rsid w:val="008A2668"/>
    <w:rsid w:val="008A4A60"/>
    <w:rsid w:val="008A70CF"/>
    <w:rsid w:val="008C1A17"/>
    <w:rsid w:val="008C4FF7"/>
    <w:rsid w:val="008C554A"/>
    <w:rsid w:val="008C58D9"/>
    <w:rsid w:val="008C62AC"/>
    <w:rsid w:val="008D28A6"/>
    <w:rsid w:val="008D4767"/>
    <w:rsid w:val="008D4FBF"/>
    <w:rsid w:val="008D7AEE"/>
    <w:rsid w:val="008E2DEC"/>
    <w:rsid w:val="008E4690"/>
    <w:rsid w:val="008E69F4"/>
    <w:rsid w:val="008F1983"/>
    <w:rsid w:val="008F6193"/>
    <w:rsid w:val="009007FB"/>
    <w:rsid w:val="00903094"/>
    <w:rsid w:val="00910DE2"/>
    <w:rsid w:val="009205BD"/>
    <w:rsid w:val="00921B87"/>
    <w:rsid w:val="00921BC5"/>
    <w:rsid w:val="009265A8"/>
    <w:rsid w:val="00927EC4"/>
    <w:rsid w:val="00935E8B"/>
    <w:rsid w:val="009362C1"/>
    <w:rsid w:val="00944D28"/>
    <w:rsid w:val="009457C7"/>
    <w:rsid w:val="00945B69"/>
    <w:rsid w:val="00956E87"/>
    <w:rsid w:val="0096182F"/>
    <w:rsid w:val="00963BE5"/>
    <w:rsid w:val="009648CC"/>
    <w:rsid w:val="00965957"/>
    <w:rsid w:val="0096615E"/>
    <w:rsid w:val="0096641B"/>
    <w:rsid w:val="009675C3"/>
    <w:rsid w:val="00976B7F"/>
    <w:rsid w:val="00980749"/>
    <w:rsid w:val="0099066D"/>
    <w:rsid w:val="0099146E"/>
    <w:rsid w:val="009A1036"/>
    <w:rsid w:val="009A2E39"/>
    <w:rsid w:val="009A30D5"/>
    <w:rsid w:val="009A3FD1"/>
    <w:rsid w:val="009A46D5"/>
    <w:rsid w:val="009A60AE"/>
    <w:rsid w:val="009A7BAE"/>
    <w:rsid w:val="009B0140"/>
    <w:rsid w:val="009B0889"/>
    <w:rsid w:val="009B0EB6"/>
    <w:rsid w:val="009B12BA"/>
    <w:rsid w:val="009B1EFB"/>
    <w:rsid w:val="009B2220"/>
    <w:rsid w:val="009B396B"/>
    <w:rsid w:val="009B42CF"/>
    <w:rsid w:val="009C21C8"/>
    <w:rsid w:val="009C71F6"/>
    <w:rsid w:val="009E0D67"/>
    <w:rsid w:val="009E0D85"/>
    <w:rsid w:val="009E102A"/>
    <w:rsid w:val="009E4AD8"/>
    <w:rsid w:val="009E6D33"/>
    <w:rsid w:val="009E7AA5"/>
    <w:rsid w:val="009F030A"/>
    <w:rsid w:val="009F0C47"/>
    <w:rsid w:val="009F1667"/>
    <w:rsid w:val="009F1F94"/>
    <w:rsid w:val="009F440C"/>
    <w:rsid w:val="009F7143"/>
    <w:rsid w:val="00A00F75"/>
    <w:rsid w:val="00A031FF"/>
    <w:rsid w:val="00A04811"/>
    <w:rsid w:val="00A04C7E"/>
    <w:rsid w:val="00A07CEA"/>
    <w:rsid w:val="00A1129C"/>
    <w:rsid w:val="00A13B99"/>
    <w:rsid w:val="00A16592"/>
    <w:rsid w:val="00A25257"/>
    <w:rsid w:val="00A3562A"/>
    <w:rsid w:val="00A357FC"/>
    <w:rsid w:val="00A36C36"/>
    <w:rsid w:val="00A36CA5"/>
    <w:rsid w:val="00A37D80"/>
    <w:rsid w:val="00A43B25"/>
    <w:rsid w:val="00A43CF0"/>
    <w:rsid w:val="00A52BCF"/>
    <w:rsid w:val="00A52C96"/>
    <w:rsid w:val="00A5575A"/>
    <w:rsid w:val="00A5730C"/>
    <w:rsid w:val="00A57CAD"/>
    <w:rsid w:val="00A6097D"/>
    <w:rsid w:val="00A6185B"/>
    <w:rsid w:val="00A631DC"/>
    <w:rsid w:val="00A66729"/>
    <w:rsid w:val="00A672BF"/>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DE3"/>
    <w:rsid w:val="00AD584A"/>
    <w:rsid w:val="00AD6409"/>
    <w:rsid w:val="00AE2603"/>
    <w:rsid w:val="00AE3308"/>
    <w:rsid w:val="00AE512C"/>
    <w:rsid w:val="00AE5C2E"/>
    <w:rsid w:val="00AE6083"/>
    <w:rsid w:val="00AF4C41"/>
    <w:rsid w:val="00AF5038"/>
    <w:rsid w:val="00AF7FDA"/>
    <w:rsid w:val="00B06FF8"/>
    <w:rsid w:val="00B109A0"/>
    <w:rsid w:val="00B10A5D"/>
    <w:rsid w:val="00B167CE"/>
    <w:rsid w:val="00B17306"/>
    <w:rsid w:val="00B238E9"/>
    <w:rsid w:val="00B23FA8"/>
    <w:rsid w:val="00B24CFD"/>
    <w:rsid w:val="00B26DC2"/>
    <w:rsid w:val="00B27C9B"/>
    <w:rsid w:val="00B30BB8"/>
    <w:rsid w:val="00B32E13"/>
    <w:rsid w:val="00B332E1"/>
    <w:rsid w:val="00B36AF6"/>
    <w:rsid w:val="00B37993"/>
    <w:rsid w:val="00B45D7C"/>
    <w:rsid w:val="00B5410A"/>
    <w:rsid w:val="00B572D0"/>
    <w:rsid w:val="00B57D80"/>
    <w:rsid w:val="00B61175"/>
    <w:rsid w:val="00B63727"/>
    <w:rsid w:val="00B6387B"/>
    <w:rsid w:val="00B6569A"/>
    <w:rsid w:val="00B674A8"/>
    <w:rsid w:val="00B67AD6"/>
    <w:rsid w:val="00B71950"/>
    <w:rsid w:val="00B72D2C"/>
    <w:rsid w:val="00B72EEF"/>
    <w:rsid w:val="00B74202"/>
    <w:rsid w:val="00B7763C"/>
    <w:rsid w:val="00B84ED9"/>
    <w:rsid w:val="00B85657"/>
    <w:rsid w:val="00B85D01"/>
    <w:rsid w:val="00B86487"/>
    <w:rsid w:val="00B86FE1"/>
    <w:rsid w:val="00B950DF"/>
    <w:rsid w:val="00B954D7"/>
    <w:rsid w:val="00B96E48"/>
    <w:rsid w:val="00BA4257"/>
    <w:rsid w:val="00BA4A30"/>
    <w:rsid w:val="00BA7619"/>
    <w:rsid w:val="00BB0CD6"/>
    <w:rsid w:val="00BD058B"/>
    <w:rsid w:val="00BD0A37"/>
    <w:rsid w:val="00BD2244"/>
    <w:rsid w:val="00BD7A0D"/>
    <w:rsid w:val="00BE2035"/>
    <w:rsid w:val="00BE30E0"/>
    <w:rsid w:val="00BF5667"/>
    <w:rsid w:val="00BF572E"/>
    <w:rsid w:val="00BF7181"/>
    <w:rsid w:val="00C00540"/>
    <w:rsid w:val="00C20765"/>
    <w:rsid w:val="00C20BF2"/>
    <w:rsid w:val="00C25483"/>
    <w:rsid w:val="00C315DF"/>
    <w:rsid w:val="00C36988"/>
    <w:rsid w:val="00C40DF3"/>
    <w:rsid w:val="00C418D6"/>
    <w:rsid w:val="00C4379D"/>
    <w:rsid w:val="00C45685"/>
    <w:rsid w:val="00C578DD"/>
    <w:rsid w:val="00C609FB"/>
    <w:rsid w:val="00C60CD6"/>
    <w:rsid w:val="00C6339F"/>
    <w:rsid w:val="00C6753F"/>
    <w:rsid w:val="00C7183C"/>
    <w:rsid w:val="00C73F05"/>
    <w:rsid w:val="00C755F1"/>
    <w:rsid w:val="00C807EC"/>
    <w:rsid w:val="00C81515"/>
    <w:rsid w:val="00C82276"/>
    <w:rsid w:val="00C82C12"/>
    <w:rsid w:val="00C8335D"/>
    <w:rsid w:val="00C849B3"/>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6323"/>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220A"/>
    <w:rsid w:val="00D76445"/>
    <w:rsid w:val="00D815AA"/>
    <w:rsid w:val="00D83C1F"/>
    <w:rsid w:val="00D85671"/>
    <w:rsid w:val="00D85912"/>
    <w:rsid w:val="00D85FB2"/>
    <w:rsid w:val="00D872E5"/>
    <w:rsid w:val="00D93558"/>
    <w:rsid w:val="00DA0FE7"/>
    <w:rsid w:val="00DA4AB8"/>
    <w:rsid w:val="00DB38B9"/>
    <w:rsid w:val="00DB6D0A"/>
    <w:rsid w:val="00DB734F"/>
    <w:rsid w:val="00DC00DC"/>
    <w:rsid w:val="00DC1B56"/>
    <w:rsid w:val="00DC2AF3"/>
    <w:rsid w:val="00DC3994"/>
    <w:rsid w:val="00DC696D"/>
    <w:rsid w:val="00DD0110"/>
    <w:rsid w:val="00DD2814"/>
    <w:rsid w:val="00DD35D0"/>
    <w:rsid w:val="00DD441B"/>
    <w:rsid w:val="00DD7343"/>
    <w:rsid w:val="00DE0920"/>
    <w:rsid w:val="00DE0DC4"/>
    <w:rsid w:val="00DE7566"/>
    <w:rsid w:val="00DF470E"/>
    <w:rsid w:val="00DF64EB"/>
    <w:rsid w:val="00E00BAF"/>
    <w:rsid w:val="00E02D43"/>
    <w:rsid w:val="00E04428"/>
    <w:rsid w:val="00E0503C"/>
    <w:rsid w:val="00E05AE5"/>
    <w:rsid w:val="00E06DEF"/>
    <w:rsid w:val="00E11812"/>
    <w:rsid w:val="00E11D8B"/>
    <w:rsid w:val="00E13202"/>
    <w:rsid w:val="00E140F4"/>
    <w:rsid w:val="00E16FA3"/>
    <w:rsid w:val="00E241B7"/>
    <w:rsid w:val="00E3579C"/>
    <w:rsid w:val="00E35B79"/>
    <w:rsid w:val="00E44139"/>
    <w:rsid w:val="00E44170"/>
    <w:rsid w:val="00E45DB5"/>
    <w:rsid w:val="00E501A6"/>
    <w:rsid w:val="00E52A24"/>
    <w:rsid w:val="00E5697F"/>
    <w:rsid w:val="00E61465"/>
    <w:rsid w:val="00E636B5"/>
    <w:rsid w:val="00E64A2D"/>
    <w:rsid w:val="00E65A4C"/>
    <w:rsid w:val="00E721CF"/>
    <w:rsid w:val="00E72314"/>
    <w:rsid w:val="00E744AB"/>
    <w:rsid w:val="00E75BF3"/>
    <w:rsid w:val="00E75EAB"/>
    <w:rsid w:val="00E764A4"/>
    <w:rsid w:val="00E76B0A"/>
    <w:rsid w:val="00E84D04"/>
    <w:rsid w:val="00E86E68"/>
    <w:rsid w:val="00E9070F"/>
    <w:rsid w:val="00E91435"/>
    <w:rsid w:val="00E96C59"/>
    <w:rsid w:val="00EA14D6"/>
    <w:rsid w:val="00EA207E"/>
    <w:rsid w:val="00EA4EA3"/>
    <w:rsid w:val="00EA5B1E"/>
    <w:rsid w:val="00EA6E5C"/>
    <w:rsid w:val="00EB0036"/>
    <w:rsid w:val="00EB4275"/>
    <w:rsid w:val="00EB489E"/>
    <w:rsid w:val="00EB534C"/>
    <w:rsid w:val="00EB6416"/>
    <w:rsid w:val="00EC1AC5"/>
    <w:rsid w:val="00EC7C21"/>
    <w:rsid w:val="00ED57C3"/>
    <w:rsid w:val="00EE1586"/>
    <w:rsid w:val="00EE6BDA"/>
    <w:rsid w:val="00EE7760"/>
    <w:rsid w:val="00EF20F0"/>
    <w:rsid w:val="00F01A1E"/>
    <w:rsid w:val="00F06005"/>
    <w:rsid w:val="00F163D3"/>
    <w:rsid w:val="00F234F7"/>
    <w:rsid w:val="00F279EE"/>
    <w:rsid w:val="00F314D1"/>
    <w:rsid w:val="00F32D58"/>
    <w:rsid w:val="00F34FB1"/>
    <w:rsid w:val="00F356BF"/>
    <w:rsid w:val="00F36743"/>
    <w:rsid w:val="00F41D93"/>
    <w:rsid w:val="00F435E0"/>
    <w:rsid w:val="00F470F7"/>
    <w:rsid w:val="00F4731F"/>
    <w:rsid w:val="00F47590"/>
    <w:rsid w:val="00F47D00"/>
    <w:rsid w:val="00F56DB6"/>
    <w:rsid w:val="00F60EB0"/>
    <w:rsid w:val="00F616B0"/>
    <w:rsid w:val="00F6668A"/>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1AA6"/>
    <w:rsid w:val="00FD51D2"/>
    <w:rsid w:val="00FE5907"/>
    <w:rsid w:val="00FF106F"/>
    <w:rsid w:val="00FF4867"/>
    <w:rsid w:val="00FF4F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EE95"/>
  <w15:chartTrackingRefBased/>
  <w15:docId w15:val="{D26FEEEA-7BCE-47BA-A667-F6032D8B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34B5"/>
    <w:pPr>
      <w:spacing w:after="200" w:line="276" w:lineRule="auto"/>
    </w:pPr>
    <w:rPr>
      <w:sz w:val="22"/>
      <w:szCs w:val="22"/>
      <w:lang w:val="it-IT" w:eastAsia="en-US"/>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rPr>
  </w:style>
  <w:style w:type="character" w:styleId="Funotenzeichen">
    <w:name w:val="footnote reference"/>
    <w:uiPriority w:val="99"/>
    <w:semiHidden/>
    <w:unhideWhenUsed/>
    <w:rsid w:val="00370CEF"/>
    <w:rPr>
      <w:vertAlign w:val="superscript"/>
    </w:rPr>
  </w:style>
  <w:style w:type="paragraph" w:styleId="berarbeitung">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BesuchterLink">
    <w:name w:val="FollowedHyperlink"/>
    <w:uiPriority w:val="99"/>
    <w:semiHidden/>
    <w:unhideWhenUsed/>
    <w:rsid w:val="000F6918"/>
    <w:rPr>
      <w:color w:val="800080"/>
      <w:u w:val="single"/>
    </w:rPr>
  </w:style>
  <w:style w:type="character" w:customStyle="1" w:styleId="UnresolvedMention">
    <w:name w:val="Unresolved Mention"/>
    <w:basedOn w:val="Absatz-Standardschriftart"/>
    <w:uiPriority w:val="99"/>
    <w:semiHidden/>
    <w:unhideWhenUsed/>
    <w:rsid w:val="00887EB9"/>
    <w:rPr>
      <w:color w:val="605E5C"/>
      <w:shd w:val="clear" w:color="auto" w:fill="E1DFDD"/>
    </w:rPr>
  </w:style>
  <w:style w:type="character" w:customStyle="1" w:styleId="contentpasted0">
    <w:name w:val="contentpasted0"/>
    <w:basedOn w:val="Absatz-Standardschriftart"/>
    <w:rsid w:val="00FD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s@versatile-erasmus-project.e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s@versatile-erasmus-project.e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mailto:K.Dolman@derby.ac.uk" TargetMode="External"/><Relationship Id="rId2" Type="http://schemas.openxmlformats.org/officeDocument/2006/relationships/hyperlink" Target="mailto:449212@mail.muni.cz" TargetMode="External"/><Relationship Id="rId1" Type="http://schemas.openxmlformats.org/officeDocument/2006/relationships/hyperlink" Target="mailto:Anne.Tempel@hochschule-rhein-waal.de" TargetMode="External"/><Relationship Id="rId4" Type="http://schemas.openxmlformats.org/officeDocument/2006/relationships/hyperlink" Target="mailto:eeva.e.heikkila@tuni.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1E275C8D-729B-40B8-BAAF-1DD2480B5182}"/>
      </w:docPartPr>
      <w:docPartBody>
        <w:p w:rsidR="00133D14" w:rsidRDefault="00101E9B">
          <w:r w:rsidRPr="003A2E4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9B"/>
    <w:rsid w:val="00101E9B"/>
    <w:rsid w:val="00133D14"/>
    <w:rsid w:val="0080101E"/>
    <w:rsid w:val="009A5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01E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06809-BB0D-4711-856D-2CEABB28AFF8}">
  <ds:schemaRefs>
    <ds:schemaRef ds:uri="http://purl.org/dc/elements/1.1/"/>
    <ds:schemaRef ds:uri="http://schemas.microsoft.com/office/2006/metadata/properties"/>
    <ds:schemaRef ds:uri="0e52a87e-fa0e-4867-9149-5c43122db7f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F83CF8FC-4690-41E1-93CE-FD667DB7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440</Words>
  <Characters>2775</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3209</CharactersWithSpaces>
  <SharedDoc>false</SharedDoc>
  <HLinks>
    <vt:vector size="6" baseType="variant">
      <vt:variant>
        <vt:i4>7274591</vt:i4>
      </vt:variant>
      <vt:variant>
        <vt:i4>4</vt:i4>
      </vt:variant>
      <vt:variant>
        <vt:i4>0</vt:i4>
      </vt:variant>
      <vt:variant>
        <vt:i4>5</vt:i4>
      </vt:variant>
      <vt:variant>
        <vt:lpwstr>mailto:students@versatile-erasmus-project.eu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msc</cp:lastModifiedBy>
  <cp:revision>34</cp:revision>
  <cp:lastPrinted>2015-04-10T09:51:00Z</cp:lastPrinted>
  <dcterms:created xsi:type="dcterms:W3CDTF">2022-11-29T09:44:00Z</dcterms:created>
  <dcterms:modified xsi:type="dcterms:W3CDTF">2022-12-14T09:59:00Z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